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48"/>
          <w:szCs w:val="48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48"/>
          <w:szCs w:val="48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48"/>
          <w:szCs w:val="48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48"/>
          <w:szCs w:val="48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48"/>
          <w:szCs w:val="48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48"/>
          <w:szCs w:val="48"/>
          <w:lang w:val="hu-HU"/>
        </w:rPr>
      </w:pPr>
      <w:r w:rsidRPr="008008A5">
        <w:rPr>
          <w:rFonts w:ascii="Times New Roman" w:hAnsi="Times New Roman"/>
          <w:b/>
          <w:sz w:val="48"/>
          <w:szCs w:val="48"/>
          <w:lang w:val="hu-HU"/>
        </w:rPr>
        <w:t xml:space="preserve">Vegyész Mesterszak </w:t>
      </w: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48"/>
          <w:szCs w:val="48"/>
          <w:lang w:val="hu-HU"/>
        </w:rPr>
      </w:pPr>
    </w:p>
    <w:p w:rsidR="00551027" w:rsidRPr="008008A5" w:rsidRDefault="00AF6B34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48"/>
          <w:szCs w:val="48"/>
          <w:lang w:val="hu-HU"/>
        </w:rPr>
        <w:t>Képzési terve</w:t>
      </w: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  <w:lang w:val="hu-HU"/>
        </w:rPr>
      </w:pPr>
    </w:p>
    <w:p w:rsidR="00551027" w:rsidRPr="006F3EF4" w:rsidRDefault="00BC5213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color w:val="FF0000"/>
          <w:szCs w:val="24"/>
          <w:lang w:val="hu-HU"/>
        </w:rPr>
      </w:pPr>
      <w:r w:rsidRPr="006F3EF4">
        <w:rPr>
          <w:rFonts w:ascii="Times New Roman" w:hAnsi="Times New Roman"/>
          <w:b/>
          <w:color w:val="FF0000"/>
          <w:szCs w:val="24"/>
          <w:lang w:val="hu-HU"/>
        </w:rPr>
        <w:t xml:space="preserve">2012. </w:t>
      </w:r>
      <w:r w:rsidR="006F3EF4" w:rsidRPr="006F3EF4">
        <w:rPr>
          <w:rFonts w:ascii="Times New Roman" w:hAnsi="Times New Roman"/>
          <w:b/>
          <w:color w:val="FF0000"/>
          <w:szCs w:val="24"/>
          <w:lang w:val="hu-HU"/>
        </w:rPr>
        <w:t>novemberi Kari Tanács elé kerülő</w:t>
      </w:r>
      <w:r w:rsidRPr="006F3EF4">
        <w:rPr>
          <w:rFonts w:ascii="Times New Roman" w:hAnsi="Times New Roman"/>
          <w:b/>
          <w:color w:val="FF0000"/>
          <w:szCs w:val="24"/>
          <w:lang w:val="hu-HU"/>
        </w:rPr>
        <w:t xml:space="preserve"> módosítások</w:t>
      </w:r>
      <w:r w:rsidR="00742EAD" w:rsidRPr="006F3EF4">
        <w:rPr>
          <w:rFonts w:ascii="Times New Roman" w:hAnsi="Times New Roman"/>
          <w:b/>
          <w:color w:val="FF0000"/>
          <w:szCs w:val="24"/>
          <w:lang w:val="hu-HU"/>
        </w:rPr>
        <w:t xml:space="preserve"> korrektúraként jelölve </w:t>
      </w:r>
      <w:proofErr w:type="gramStart"/>
      <w:r w:rsidR="00742EAD" w:rsidRPr="006F3EF4">
        <w:rPr>
          <w:rFonts w:ascii="Times New Roman" w:hAnsi="Times New Roman"/>
          <w:b/>
          <w:color w:val="FF0000"/>
          <w:szCs w:val="24"/>
          <w:lang w:val="hu-HU"/>
        </w:rPr>
        <w:t>a</w:t>
      </w:r>
      <w:proofErr w:type="gramEnd"/>
    </w:p>
    <w:p w:rsidR="00742EAD" w:rsidRPr="006F3EF4" w:rsidRDefault="00742EAD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color w:val="FF0000"/>
          <w:szCs w:val="24"/>
          <w:lang w:val="hu-HU"/>
        </w:rPr>
      </w:pPr>
      <w:r w:rsidRPr="006F3EF4">
        <w:rPr>
          <w:rFonts w:ascii="Times New Roman" w:hAnsi="Times New Roman"/>
          <w:b/>
          <w:color w:val="FF0000"/>
          <w:szCs w:val="24"/>
          <w:lang w:val="hu-HU"/>
        </w:rPr>
        <w:t>III.1.</w:t>
      </w:r>
      <w:r w:rsidR="00930146" w:rsidRPr="006F3EF4">
        <w:rPr>
          <w:rFonts w:ascii="Times New Roman" w:hAnsi="Times New Roman"/>
          <w:b/>
          <w:color w:val="FF0000"/>
          <w:szCs w:val="24"/>
          <w:lang w:val="hu-HU"/>
        </w:rPr>
        <w:t>1</w:t>
      </w:r>
    </w:p>
    <w:p w:rsidR="00742EAD" w:rsidRPr="006F3EF4" w:rsidRDefault="00742EAD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color w:val="FF0000"/>
          <w:szCs w:val="24"/>
          <w:lang w:val="hu-HU"/>
        </w:rPr>
      </w:pPr>
      <w:r w:rsidRPr="006F3EF4">
        <w:rPr>
          <w:rFonts w:ascii="Times New Roman" w:hAnsi="Times New Roman"/>
          <w:b/>
          <w:color w:val="FF0000"/>
          <w:szCs w:val="24"/>
          <w:lang w:val="hu-HU"/>
        </w:rPr>
        <w:t>III.1.2</w:t>
      </w:r>
    </w:p>
    <w:p w:rsidR="00930146" w:rsidRPr="006F3EF4" w:rsidRDefault="00930146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color w:val="FF0000"/>
          <w:szCs w:val="24"/>
          <w:lang w:val="hu-HU"/>
        </w:rPr>
      </w:pPr>
      <w:r w:rsidRPr="006F3EF4">
        <w:rPr>
          <w:rFonts w:ascii="Times New Roman" w:hAnsi="Times New Roman"/>
          <w:b/>
          <w:color w:val="FF0000"/>
          <w:szCs w:val="24"/>
          <w:lang w:val="hu-HU"/>
        </w:rPr>
        <w:t>III.1.5</w:t>
      </w:r>
    </w:p>
    <w:p w:rsidR="00742EAD" w:rsidRPr="006F3EF4" w:rsidRDefault="00742EAD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color w:val="FF0000"/>
          <w:szCs w:val="24"/>
          <w:lang w:val="hu-HU"/>
        </w:rPr>
      </w:pPr>
      <w:r w:rsidRPr="006F3EF4">
        <w:rPr>
          <w:rFonts w:ascii="Times New Roman" w:hAnsi="Times New Roman"/>
          <w:b/>
          <w:color w:val="FF0000"/>
          <w:szCs w:val="24"/>
          <w:lang w:val="hu-HU"/>
        </w:rPr>
        <w:t>III.6.</w:t>
      </w:r>
    </w:p>
    <w:p w:rsidR="00742EAD" w:rsidRPr="006F3EF4" w:rsidRDefault="00742EAD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color w:val="FF0000"/>
          <w:szCs w:val="24"/>
          <w:lang w:val="hu-HU"/>
        </w:rPr>
      </w:pPr>
      <w:proofErr w:type="gramStart"/>
      <w:r w:rsidRPr="006F3EF4">
        <w:rPr>
          <w:rFonts w:ascii="Times New Roman" w:hAnsi="Times New Roman"/>
          <w:b/>
          <w:color w:val="FF0000"/>
          <w:szCs w:val="24"/>
          <w:lang w:val="hu-HU"/>
        </w:rPr>
        <w:t>szakaszokban</w:t>
      </w:r>
      <w:proofErr w:type="gramEnd"/>
    </w:p>
    <w:p w:rsidR="006F3EF4" w:rsidRPr="006F3EF4" w:rsidRDefault="006F3EF4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color w:val="FF0000"/>
          <w:szCs w:val="24"/>
          <w:lang w:val="hu-HU"/>
        </w:rPr>
      </w:pPr>
    </w:p>
    <w:p w:rsidR="006F3EF4" w:rsidRPr="006F3EF4" w:rsidRDefault="006F3EF4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color w:val="FF0000"/>
          <w:szCs w:val="24"/>
          <w:lang w:val="hu-HU"/>
        </w:rPr>
      </w:pPr>
      <w:r w:rsidRPr="006F3EF4">
        <w:rPr>
          <w:rFonts w:ascii="Times New Roman" w:hAnsi="Times New Roman"/>
          <w:b/>
          <w:color w:val="FF0000"/>
          <w:szCs w:val="24"/>
          <w:lang w:val="hu-HU"/>
        </w:rPr>
        <w:t>A többi szakasz nem szerepel</w:t>
      </w:r>
    </w:p>
    <w:p w:rsidR="006F3EF4" w:rsidRDefault="006F3EF4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Cs w:val="24"/>
          <w:lang w:val="hu-HU"/>
        </w:rPr>
      </w:pPr>
    </w:p>
    <w:p w:rsidR="00551027" w:rsidRPr="008008A5" w:rsidDel="00742EAD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del w:id="0" w:author="Tóth Gergely" w:date="2012-05-17T13:43:00Z"/>
          <w:rFonts w:ascii="Times New Roman" w:hAnsi="Times New Roman"/>
          <w:sz w:val="20"/>
          <w:lang w:val="hu-HU"/>
        </w:rPr>
      </w:pPr>
    </w:p>
    <w:p w:rsidR="00551027" w:rsidRPr="008008A5" w:rsidDel="00742EAD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del w:id="1" w:author="Tóth Gergely" w:date="2012-05-17T13:43:00Z"/>
          <w:rFonts w:ascii="Times New Roman" w:hAnsi="Times New Roman"/>
          <w:sz w:val="20"/>
          <w:lang w:val="hu-HU"/>
        </w:rPr>
      </w:pPr>
    </w:p>
    <w:p w:rsidR="00551027" w:rsidRPr="008008A5" w:rsidDel="00742EAD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del w:id="2" w:author="Tóth Gergely" w:date="2012-05-17T13:43:00Z"/>
          <w:rFonts w:ascii="Times New Roman" w:hAnsi="Times New Roman"/>
          <w:sz w:val="20"/>
          <w:lang w:val="hu-HU"/>
        </w:rPr>
      </w:pPr>
    </w:p>
    <w:p w:rsidR="00551027" w:rsidRPr="008008A5" w:rsidDel="00742EAD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del w:id="3" w:author="Tóth Gergely" w:date="2012-05-17T13:43:00Z"/>
          <w:rFonts w:ascii="Times New Roman" w:hAnsi="Times New Roman"/>
          <w:sz w:val="20"/>
          <w:lang w:val="hu-HU"/>
        </w:rPr>
      </w:pPr>
    </w:p>
    <w:p w:rsidR="00551027" w:rsidRPr="008008A5" w:rsidDel="00742EAD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del w:id="4" w:author="Tóth Gergely" w:date="2012-05-17T13:43:00Z"/>
          <w:rFonts w:ascii="Times New Roman" w:hAnsi="Times New Roman"/>
          <w:sz w:val="20"/>
          <w:lang w:val="hu-HU"/>
        </w:rPr>
      </w:pPr>
    </w:p>
    <w:p w:rsidR="00551027" w:rsidRPr="008008A5" w:rsidDel="00742EAD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del w:id="5" w:author="Tóth Gergely" w:date="2012-05-17T13:43:00Z"/>
          <w:rFonts w:ascii="Times New Roman" w:hAnsi="Times New Roman"/>
          <w:sz w:val="20"/>
          <w:lang w:val="hu-HU"/>
        </w:rPr>
      </w:pPr>
    </w:p>
    <w:p w:rsidR="00551027" w:rsidRPr="008008A5" w:rsidDel="00742EAD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del w:id="6" w:author="Tóth Gergely" w:date="2012-05-17T13:43:00Z"/>
          <w:rFonts w:ascii="Times New Roman" w:hAnsi="Times New Roman"/>
          <w:sz w:val="20"/>
          <w:lang w:val="hu-HU"/>
        </w:rPr>
      </w:pPr>
    </w:p>
    <w:p w:rsidR="00551027" w:rsidRPr="008008A5" w:rsidDel="00742EAD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del w:id="7" w:author="Tóth Gergely" w:date="2012-05-17T13:43:00Z"/>
          <w:rFonts w:ascii="Times New Roman" w:hAnsi="Times New Roman"/>
          <w:sz w:val="20"/>
          <w:lang w:val="hu-HU"/>
        </w:rPr>
      </w:pPr>
    </w:p>
    <w:p w:rsidR="00551027" w:rsidRPr="008008A5" w:rsidDel="001658B3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del w:id="8" w:author="Tóth Gergely" w:date="2012-05-17T13:43:00Z"/>
          <w:rFonts w:ascii="Times New Roman" w:hAnsi="Times New Roman"/>
          <w:sz w:val="20"/>
          <w:lang w:val="hu-HU"/>
        </w:rPr>
      </w:pPr>
    </w:p>
    <w:p w:rsidR="00551027" w:rsidRPr="008008A5" w:rsidDel="001658B3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del w:id="9" w:author="Tóth Gergely" w:date="2012-05-17T13:43:00Z"/>
          <w:rFonts w:ascii="Times New Roman" w:hAnsi="Times New Roman"/>
          <w:sz w:val="20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  <w:lang w:val="hu-HU"/>
        </w:rPr>
      </w:pPr>
    </w:p>
    <w:p w:rsidR="00551027" w:rsidRPr="008008A5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rFonts w:ascii="Times New Roman" w:hAnsi="Times New Roman"/>
          <w:sz w:val="20"/>
          <w:lang w:val="hu-HU"/>
        </w:rPr>
      </w:pPr>
    </w:p>
    <w:p w:rsidR="00551027" w:rsidRPr="008008A5" w:rsidDel="006F3EF4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del w:id="10" w:author="Tóth Gergely" w:date="2012-10-29T15:50:00Z"/>
          <w:rFonts w:ascii="Times New Roman" w:hAnsi="Times New Roman"/>
          <w:sz w:val="20"/>
          <w:lang w:val="hu-HU"/>
        </w:rPr>
      </w:pPr>
    </w:p>
    <w:p w:rsidR="00551027" w:rsidRPr="008008A5" w:rsidDel="006F3EF4" w:rsidRDefault="00551027" w:rsidP="00551027">
      <w:pPr>
        <w:pStyle w:val="lfej"/>
        <w:tabs>
          <w:tab w:val="clear" w:pos="4320"/>
          <w:tab w:val="clear" w:pos="8640"/>
        </w:tabs>
        <w:jc w:val="center"/>
        <w:rPr>
          <w:del w:id="11" w:author="Tóth Gergely" w:date="2012-10-29T15:50:00Z"/>
          <w:rFonts w:ascii="Times New Roman" w:hAnsi="Times New Roman"/>
          <w:sz w:val="20"/>
          <w:lang w:val="hu-HU"/>
        </w:rPr>
      </w:pP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</w:p>
    <w:p w:rsidR="00A14727" w:rsidRPr="008008A5" w:rsidRDefault="00A14727" w:rsidP="008755A2">
      <w:pPr>
        <w:pStyle w:val="Cmsor3"/>
      </w:pPr>
      <w:bookmarkStart w:id="12" w:name="_Toc165864691"/>
      <w:r w:rsidRPr="008008A5">
        <w:lastRenderedPageBreak/>
        <w:t xml:space="preserve">III.1.1 </w:t>
      </w:r>
      <w:proofErr w:type="gramStart"/>
      <w:r w:rsidRPr="008008A5">
        <w:t>A</w:t>
      </w:r>
      <w:proofErr w:type="gramEnd"/>
      <w:r w:rsidRPr="008008A5">
        <w:t xml:space="preserve"> kimeneti követelmények áttekintése</w:t>
      </w:r>
      <w:bookmarkEnd w:id="12"/>
    </w:p>
    <w:p w:rsidR="008755A2" w:rsidRPr="008008A5" w:rsidRDefault="008755A2" w:rsidP="00A14727">
      <w:pPr>
        <w:ind w:firstLine="540"/>
        <w:rPr>
          <w:sz w:val="22"/>
          <w:szCs w:val="22"/>
        </w:rPr>
      </w:pPr>
    </w:p>
    <w:p w:rsidR="00A14727" w:rsidRPr="008008A5" w:rsidRDefault="00A14727" w:rsidP="00A14727">
      <w:pPr>
        <w:ind w:firstLine="540"/>
        <w:rPr>
          <w:sz w:val="22"/>
          <w:szCs w:val="22"/>
        </w:rPr>
      </w:pPr>
      <w:r w:rsidRPr="008008A5">
        <w:rPr>
          <w:sz w:val="22"/>
          <w:szCs w:val="22"/>
        </w:rPr>
        <w:t>1. Az MSc képzés alatt összesen legalább 120 kredit megszerzése.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  <w:r w:rsidRPr="008008A5">
        <w:rPr>
          <w:sz w:val="22"/>
          <w:szCs w:val="22"/>
        </w:rPr>
        <w:t>2. Szakdolgozat elkészítése és megvédése, melynek értéke 30 kredit, a fenti 120-on belül.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  <w:r w:rsidRPr="008008A5">
        <w:rPr>
          <w:sz w:val="22"/>
          <w:szCs w:val="22"/>
        </w:rPr>
        <w:t xml:space="preserve">3. </w:t>
      </w:r>
      <w:ins w:id="13" w:author="Tóth Gergely" w:date="2012-05-17T12:51:00Z">
        <w:r w:rsidR="00BC5213">
          <w:rPr>
            <w:sz w:val="22"/>
            <w:szCs w:val="22"/>
          </w:rPr>
          <w:t>Három</w:t>
        </w:r>
      </w:ins>
      <w:del w:id="14" w:author="Tóth Gergely" w:date="2012-05-17T12:51:00Z">
        <w:r w:rsidRPr="008008A5" w:rsidDel="00BC5213">
          <w:rPr>
            <w:sz w:val="22"/>
            <w:szCs w:val="22"/>
          </w:rPr>
          <w:delText>Két</w:delText>
        </w:r>
      </w:del>
      <w:r w:rsidRPr="008008A5">
        <w:rPr>
          <w:sz w:val="22"/>
          <w:szCs w:val="22"/>
        </w:rPr>
        <w:t xml:space="preserve"> szigorlat és egy záróvizsga letétele.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4. Legalább </w:t>
      </w:r>
      <w:del w:id="15" w:author="Tóth Gergely" w:date="2012-05-17T12:49:00Z">
        <w:r w:rsidRPr="008008A5" w:rsidDel="00BC5213">
          <w:rPr>
            <w:sz w:val="22"/>
            <w:szCs w:val="22"/>
          </w:rPr>
          <w:delText xml:space="preserve">24 </w:delText>
        </w:r>
      </w:del>
      <w:ins w:id="16" w:author="Tóth Gergely" w:date="2012-05-17T12:49:00Z">
        <w:r w:rsidR="00BC5213">
          <w:rPr>
            <w:sz w:val="22"/>
            <w:szCs w:val="22"/>
          </w:rPr>
          <w:t xml:space="preserve">16 </w:t>
        </w:r>
      </w:ins>
      <w:r w:rsidRPr="008008A5">
        <w:rPr>
          <w:sz w:val="22"/>
          <w:szCs w:val="22"/>
        </w:rPr>
        <w:t xml:space="preserve">laborgyakorlati kredit megszerzése az MSc-törzsanyag (kötelezően választható) gyakorlataiból; ebből 4-4 (összesen 16) </w:t>
      </w:r>
      <w:proofErr w:type="gramStart"/>
      <w:r w:rsidRPr="008008A5">
        <w:rPr>
          <w:sz w:val="22"/>
          <w:szCs w:val="22"/>
        </w:rPr>
        <w:t>kredit oktatási</w:t>
      </w:r>
      <w:proofErr w:type="gramEnd"/>
      <w:r w:rsidRPr="008008A5">
        <w:rPr>
          <w:sz w:val="22"/>
          <w:szCs w:val="22"/>
        </w:rPr>
        <w:t xml:space="preserve"> diszciplínánként (intézeti tanszékenként) teljesítendő.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  <w:r w:rsidRPr="008008A5">
        <w:rPr>
          <w:sz w:val="22"/>
          <w:szCs w:val="22"/>
        </w:rPr>
        <w:t xml:space="preserve">5. Alapismeretek </w:t>
      </w:r>
      <w:ins w:id="17" w:author="Tóth Gergely" w:date="2012-05-29T12:26:00Z">
        <w:r w:rsidR="00C6248B">
          <w:rPr>
            <w:sz w:val="22"/>
            <w:szCs w:val="22"/>
          </w:rPr>
          <w:t xml:space="preserve">a </w:t>
        </w:r>
      </w:ins>
      <w:ins w:id="18" w:author="Tóth Gergely" w:date="2012-05-29T11:09:00Z">
        <w:r w:rsidR="00B619A7">
          <w:rPr>
            <w:sz w:val="22"/>
            <w:szCs w:val="22"/>
          </w:rPr>
          <w:t xml:space="preserve">kémiai laboratóriumi munka minden szakterületén valamint </w:t>
        </w:r>
      </w:ins>
      <w:ins w:id="19" w:author="Tóth Gergely" w:date="2012-05-29T11:10:00Z">
        <w:r w:rsidR="003475C9">
          <w:rPr>
            <w:sz w:val="22"/>
            <w:szCs w:val="22"/>
          </w:rPr>
          <w:t xml:space="preserve">alapismeretek </w:t>
        </w:r>
      </w:ins>
      <w:r w:rsidRPr="008008A5">
        <w:rPr>
          <w:sz w:val="22"/>
          <w:szCs w:val="22"/>
        </w:rPr>
        <w:t>a többi természettudomány területéről.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  <w:r w:rsidRPr="008008A5">
        <w:rPr>
          <w:sz w:val="22"/>
          <w:szCs w:val="22"/>
        </w:rPr>
        <w:t>6. A központilag megkövetelt tetszőleges nyelvű középfokú C nyelvvizsgán felül az angol szakmai nyelv minimális ismerete.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  <w:r w:rsidRPr="008008A5">
        <w:rPr>
          <w:sz w:val="22"/>
          <w:szCs w:val="22"/>
        </w:rPr>
        <w:t>7. Legalább 4 hetes szakmai gyakorlat elvégzése.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  <w:r w:rsidRPr="008008A5">
        <w:rPr>
          <w:sz w:val="22"/>
          <w:szCs w:val="22"/>
        </w:rPr>
        <w:t>8. Szakirány: választása nem kötelező. Diplomába bekerülő szakirány esetén a szakirányhoz legalább 30 kredit legyen rendelhető.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</w:p>
    <w:p w:rsidR="00A14727" w:rsidRPr="008008A5" w:rsidRDefault="00A14727" w:rsidP="008755A2">
      <w:pPr>
        <w:pStyle w:val="Cmsor3"/>
      </w:pPr>
      <w:bookmarkStart w:id="20" w:name="_Toc165864692"/>
      <w:r w:rsidRPr="008008A5">
        <w:t>III.1.2. A kimeneti követelmények kifejtése illetve részletezésük helye az akkreditációs anyagban</w:t>
      </w:r>
      <w:bookmarkEnd w:id="20"/>
    </w:p>
    <w:p w:rsidR="00A14727" w:rsidRPr="008008A5" w:rsidRDefault="00A14727" w:rsidP="00A14727">
      <w:pPr>
        <w:ind w:firstLine="540"/>
        <w:rPr>
          <w:sz w:val="22"/>
          <w:szCs w:val="22"/>
        </w:rPr>
      </w:pPr>
    </w:p>
    <w:p w:rsidR="00A14727" w:rsidRPr="008008A5" w:rsidRDefault="00A14727" w:rsidP="00A14727">
      <w:pPr>
        <w:ind w:firstLine="540"/>
        <w:rPr>
          <w:b/>
          <w:sz w:val="22"/>
          <w:szCs w:val="22"/>
        </w:rPr>
      </w:pPr>
      <w:r w:rsidRPr="008008A5">
        <w:rPr>
          <w:b/>
          <w:sz w:val="22"/>
          <w:szCs w:val="22"/>
        </w:rPr>
        <w:t>1. Az MSc képzés alatt összesen legalább 120 kredit megszerzése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A 120 kredites MSc szerkezete alapvetően kötelezően választható szakmai törzsanyagból, választható differenciált szakmai ismeretekből és a kémián kívüli természettudományos választható tárgyakból (alapozó tárgyak) áll. Az alábbi táblázatban abból indulunk ki, hogy a bemeneti követelményeket kémia BSc-vel teljesítette a hallgató, a többi esetet a III.5. </w:t>
      </w:r>
      <w:proofErr w:type="gramStart"/>
      <w:r w:rsidRPr="008008A5">
        <w:rPr>
          <w:sz w:val="22"/>
          <w:szCs w:val="22"/>
        </w:rPr>
        <w:t>fejezet</w:t>
      </w:r>
      <w:proofErr w:type="gramEnd"/>
      <w:r w:rsidRPr="008008A5">
        <w:rPr>
          <w:sz w:val="22"/>
          <w:szCs w:val="22"/>
        </w:rPr>
        <w:t xml:space="preserve"> külön kezeli. A kreditértékek a szakmai törzsanyag / differenciált szakmai anyag / nem kémiai természettudományi ismeretek kategóriáknál csak irányszámok. A hallgatók az előképzettségüknek, korábbi teljesítésüknek és szakirányú érdeklődésüknek megfelelően rugalmasan oszthatják fel a három kategória között a rendelkezésre álló keretet. Alapvető cél a tárgyak olyan arányú elvégzése, hogy a szigorlati, a záróvizsga és a további kimeneti követelmények teljesüljenek.</w:t>
      </w:r>
    </w:p>
    <w:p w:rsidR="00A14727" w:rsidRPr="008008A5" w:rsidRDefault="00A14727" w:rsidP="00A14727">
      <w:pPr>
        <w:jc w:val="both"/>
        <w:rPr>
          <w:sz w:val="22"/>
          <w:szCs w:val="22"/>
        </w:rPr>
      </w:pPr>
    </w:p>
    <w:p w:rsidR="00A14727" w:rsidRPr="008008A5" w:rsidRDefault="00A14727" w:rsidP="00A14727">
      <w:pPr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III.1. </w:t>
      </w:r>
      <w:proofErr w:type="gramStart"/>
      <w:r w:rsidRPr="008008A5">
        <w:rPr>
          <w:sz w:val="22"/>
          <w:szCs w:val="22"/>
        </w:rPr>
        <w:t>táblázat</w:t>
      </w:r>
      <w:proofErr w:type="gramEnd"/>
    </w:p>
    <w:p w:rsidR="00A14727" w:rsidRPr="008008A5" w:rsidRDefault="00A14727" w:rsidP="00A14727">
      <w:pPr>
        <w:jc w:val="both"/>
        <w:rPr>
          <w:sz w:val="22"/>
          <w:szCs w:val="22"/>
        </w:rPr>
      </w:pPr>
      <w:r w:rsidRPr="008008A5">
        <w:rPr>
          <w:sz w:val="22"/>
          <w:szCs w:val="22"/>
        </w:rPr>
        <w:t>Az ELTE Kémiai Intézete vegyész MSc szakának kredites felosztása</w:t>
      </w:r>
    </w:p>
    <w:p w:rsidR="00A14727" w:rsidRPr="008008A5" w:rsidRDefault="00A14727" w:rsidP="00A14727">
      <w:pPr>
        <w:rPr>
          <w:sz w:val="22"/>
          <w:szCs w:val="22"/>
        </w:rPr>
      </w:pPr>
    </w:p>
    <w:tbl>
      <w:tblPr>
        <w:tblW w:w="9296" w:type="dxa"/>
        <w:tblInd w:w="-5" w:type="dxa"/>
        <w:tblLayout w:type="fixed"/>
        <w:tblLook w:val="0000"/>
      </w:tblPr>
      <w:tblGrid>
        <w:gridCol w:w="1106"/>
        <w:gridCol w:w="3682"/>
        <w:gridCol w:w="4508"/>
      </w:tblGrid>
      <w:tr w:rsidR="00A14727" w:rsidRPr="008008A5">
        <w:trPr>
          <w:cantSplit/>
        </w:trPr>
        <w:tc>
          <w:tcPr>
            <w:tcW w:w="1106" w:type="dxa"/>
          </w:tcPr>
          <w:p w:rsidR="00A14727" w:rsidRPr="008008A5" w:rsidRDefault="00A14727" w:rsidP="00A14727">
            <w:pPr>
              <w:rPr>
                <w:sz w:val="22"/>
                <w:szCs w:val="22"/>
              </w:rPr>
            </w:pPr>
            <w:r w:rsidRPr="008008A5">
              <w:rPr>
                <w:sz w:val="22"/>
                <w:szCs w:val="22"/>
              </w:rPr>
              <w:t>Kredit</w:t>
            </w:r>
          </w:p>
        </w:tc>
        <w:tc>
          <w:tcPr>
            <w:tcW w:w="8190" w:type="dxa"/>
            <w:gridSpan w:val="2"/>
          </w:tcPr>
          <w:p w:rsidR="00A14727" w:rsidRPr="008008A5" w:rsidRDefault="00A14727" w:rsidP="00A14727">
            <w:pPr>
              <w:rPr>
                <w:sz w:val="22"/>
                <w:szCs w:val="22"/>
              </w:rPr>
            </w:pPr>
            <w:r w:rsidRPr="008008A5">
              <w:rPr>
                <w:sz w:val="22"/>
                <w:szCs w:val="22"/>
              </w:rPr>
              <w:t>Tárgyak és mennyiségük kreditben (a határok csak tájékoztató jellegűek)</w:t>
            </w:r>
          </w:p>
        </w:tc>
      </w:tr>
      <w:tr w:rsidR="00A14727" w:rsidRPr="008008A5">
        <w:trPr>
          <w:cantSplit/>
          <w:trHeight w:val="280"/>
        </w:trPr>
        <w:tc>
          <w:tcPr>
            <w:tcW w:w="1106" w:type="dxa"/>
            <w:vMerge w:val="restart"/>
          </w:tcPr>
          <w:p w:rsidR="00A14727" w:rsidRPr="008008A5" w:rsidRDefault="00A14727" w:rsidP="0051101D">
            <w:pPr>
              <w:rPr>
                <w:sz w:val="22"/>
                <w:szCs w:val="22"/>
                <w:vertAlign w:val="superscript"/>
              </w:rPr>
            </w:pPr>
            <w:r w:rsidRPr="008008A5">
              <w:rPr>
                <w:sz w:val="22"/>
                <w:szCs w:val="22"/>
              </w:rPr>
              <w:t>1-</w:t>
            </w:r>
            <w:ins w:id="21" w:author="Tóth Gergely" w:date="2012-05-17T13:25:00Z">
              <w:r w:rsidR="0051101D">
                <w:rPr>
                  <w:sz w:val="22"/>
                  <w:szCs w:val="22"/>
                </w:rPr>
                <w:t>78</w:t>
              </w:r>
            </w:ins>
            <w:del w:id="22" w:author="Tóth Gergely" w:date="2012-05-17T13:25:00Z">
              <w:r w:rsidRPr="008008A5" w:rsidDel="0051101D">
                <w:rPr>
                  <w:sz w:val="22"/>
                  <w:szCs w:val="22"/>
                </w:rPr>
                <w:delText>80</w:delText>
              </w:r>
            </w:del>
            <w:proofErr w:type="gramStart"/>
            <w:r w:rsidRPr="008008A5">
              <w:rPr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8190" w:type="dxa"/>
            <w:gridSpan w:val="2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A14727" w:rsidRPr="008008A5" w:rsidRDefault="00A14727" w:rsidP="00A14727">
            <w:pPr>
              <w:rPr>
                <w:sz w:val="22"/>
                <w:szCs w:val="22"/>
              </w:rPr>
            </w:pPr>
            <w:r w:rsidRPr="008008A5">
              <w:rPr>
                <w:sz w:val="22"/>
                <w:szCs w:val="22"/>
              </w:rPr>
              <w:t>Matematika, fizika, biológia, informatika, földtudomány választható tárgyai (10-20 kredit)</w:t>
            </w:r>
          </w:p>
        </w:tc>
      </w:tr>
      <w:tr w:rsidR="00A14727" w:rsidRPr="008008A5">
        <w:trPr>
          <w:cantSplit/>
          <w:trHeight w:val="70"/>
        </w:trPr>
        <w:tc>
          <w:tcPr>
            <w:tcW w:w="1106" w:type="dxa"/>
            <w:vMerge/>
          </w:tcPr>
          <w:p w:rsidR="00A14727" w:rsidRPr="008008A5" w:rsidRDefault="00A14727" w:rsidP="00A147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A14727" w:rsidRPr="008008A5" w:rsidRDefault="00A14727" w:rsidP="00A14727">
            <w:pPr>
              <w:rPr>
                <w:sz w:val="22"/>
                <w:szCs w:val="22"/>
              </w:rPr>
            </w:pPr>
            <w:r w:rsidRPr="008008A5">
              <w:rPr>
                <w:sz w:val="22"/>
                <w:szCs w:val="22"/>
              </w:rPr>
              <w:t>Szakmai törzsanyag kötelezően választható tárgyai (35-70 kredit)</w:t>
            </w:r>
          </w:p>
        </w:tc>
      </w:tr>
      <w:tr w:rsidR="00A14727" w:rsidRPr="008008A5">
        <w:trPr>
          <w:cantSplit/>
          <w:trHeight w:val="70"/>
        </w:trPr>
        <w:tc>
          <w:tcPr>
            <w:tcW w:w="1106" w:type="dxa"/>
            <w:vMerge/>
          </w:tcPr>
          <w:p w:rsidR="00A14727" w:rsidRPr="008008A5" w:rsidRDefault="00A14727" w:rsidP="00A147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727" w:rsidRPr="008008A5" w:rsidRDefault="00A14727" w:rsidP="00A14727">
            <w:pPr>
              <w:rPr>
                <w:sz w:val="22"/>
                <w:szCs w:val="22"/>
              </w:rPr>
            </w:pPr>
            <w:r w:rsidRPr="008008A5">
              <w:rPr>
                <w:sz w:val="22"/>
                <w:szCs w:val="22"/>
              </w:rPr>
              <w:t xml:space="preserve">Differenciált szakmai anyag választható tárgyai (30-50 kredit) </w:t>
            </w:r>
          </w:p>
        </w:tc>
      </w:tr>
      <w:tr w:rsidR="00A14727" w:rsidRPr="008008A5">
        <w:trPr>
          <w:cantSplit/>
        </w:trPr>
        <w:tc>
          <w:tcPr>
            <w:tcW w:w="1106" w:type="dxa"/>
          </w:tcPr>
          <w:p w:rsidR="00A14727" w:rsidRPr="008008A5" w:rsidRDefault="0051101D" w:rsidP="0051101D">
            <w:pPr>
              <w:rPr>
                <w:sz w:val="22"/>
                <w:szCs w:val="22"/>
                <w:vertAlign w:val="superscript"/>
              </w:rPr>
            </w:pPr>
            <w:ins w:id="23" w:author="Tóth Gergely" w:date="2012-05-17T13:25:00Z">
              <w:r>
                <w:rPr>
                  <w:sz w:val="22"/>
                  <w:szCs w:val="22"/>
                </w:rPr>
                <w:t>78</w:t>
              </w:r>
            </w:ins>
            <w:del w:id="24" w:author="Tóth Gergely" w:date="2012-05-17T13:25:00Z">
              <w:r w:rsidR="00A14727" w:rsidRPr="008008A5" w:rsidDel="0051101D">
                <w:rPr>
                  <w:sz w:val="22"/>
                  <w:szCs w:val="22"/>
                </w:rPr>
                <w:delText>80</w:delText>
              </w:r>
            </w:del>
            <w:r w:rsidR="00A14727" w:rsidRPr="008008A5">
              <w:rPr>
                <w:sz w:val="22"/>
                <w:szCs w:val="22"/>
              </w:rPr>
              <w:t>-84</w:t>
            </w:r>
            <w:r w:rsidR="00A14727" w:rsidRPr="008008A5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3682" w:type="dxa"/>
          </w:tcPr>
          <w:p w:rsidR="00A14727" w:rsidRPr="008008A5" w:rsidRDefault="006F3EF4" w:rsidP="0051101D">
            <w:pPr>
              <w:rPr>
                <w:sz w:val="22"/>
                <w:szCs w:val="22"/>
              </w:rPr>
            </w:pPr>
            <w:ins w:id="25" w:author="Tóth Gergely" w:date="2012-10-29T15:50:00Z">
              <w:r>
                <w:rPr>
                  <w:sz w:val="22"/>
                  <w:szCs w:val="22"/>
                </w:rPr>
                <w:t>6</w:t>
              </w:r>
            </w:ins>
            <w:r w:rsidR="00A14727" w:rsidRPr="008008A5">
              <w:rPr>
                <w:sz w:val="22"/>
                <w:szCs w:val="22"/>
              </w:rPr>
              <w:t xml:space="preserve"> (</w:t>
            </w:r>
            <w:ins w:id="26" w:author="Tóth Gergely" w:date="2012-05-17T13:25:00Z">
              <w:r w:rsidR="0051101D">
                <w:rPr>
                  <w:sz w:val="22"/>
                  <w:szCs w:val="22"/>
                </w:rPr>
                <w:t>3</w:t>
              </w:r>
            </w:ins>
            <w:del w:id="27" w:author="Tóth Gergely" w:date="2012-05-17T13:25:00Z">
              <w:r w:rsidR="00A14727" w:rsidRPr="008008A5" w:rsidDel="0051101D">
                <w:rPr>
                  <w:sz w:val="22"/>
                  <w:szCs w:val="22"/>
                </w:rPr>
                <w:delText>2</w:delText>
              </w:r>
            </w:del>
            <w:r w:rsidR="00A14727" w:rsidRPr="008008A5">
              <w:rPr>
                <w:sz w:val="22"/>
                <w:szCs w:val="22"/>
              </w:rPr>
              <w:t xml:space="preserve">x2) </w:t>
            </w:r>
          </w:p>
        </w:tc>
        <w:tc>
          <w:tcPr>
            <w:tcW w:w="4508" w:type="dxa"/>
          </w:tcPr>
          <w:p w:rsidR="00A14727" w:rsidRPr="008008A5" w:rsidRDefault="0051101D" w:rsidP="0051101D">
            <w:pPr>
              <w:rPr>
                <w:sz w:val="22"/>
                <w:szCs w:val="22"/>
              </w:rPr>
            </w:pPr>
            <w:ins w:id="28" w:author="Tóth Gergely" w:date="2012-05-17T13:25:00Z">
              <w:r>
                <w:rPr>
                  <w:sz w:val="22"/>
                  <w:szCs w:val="22"/>
                </w:rPr>
                <w:t>3</w:t>
              </w:r>
            </w:ins>
            <w:del w:id="29" w:author="Tóth Gergely" w:date="2012-05-17T13:25:00Z">
              <w:r w:rsidR="00A14727" w:rsidRPr="008008A5" w:rsidDel="0051101D">
                <w:rPr>
                  <w:sz w:val="22"/>
                  <w:szCs w:val="22"/>
                </w:rPr>
                <w:delText>2</w:delText>
              </w:r>
            </w:del>
            <w:r w:rsidR="00A14727" w:rsidRPr="008008A5">
              <w:rPr>
                <w:sz w:val="22"/>
                <w:szCs w:val="22"/>
              </w:rPr>
              <w:t xml:space="preserve"> db szakmai szigorlat </w:t>
            </w:r>
          </w:p>
        </w:tc>
      </w:tr>
      <w:tr w:rsidR="00A14727" w:rsidRPr="008008A5">
        <w:trPr>
          <w:cantSplit/>
        </w:trPr>
        <w:tc>
          <w:tcPr>
            <w:tcW w:w="1106" w:type="dxa"/>
          </w:tcPr>
          <w:p w:rsidR="00A14727" w:rsidRPr="008008A5" w:rsidRDefault="00A14727" w:rsidP="00A14727">
            <w:pPr>
              <w:rPr>
                <w:sz w:val="22"/>
                <w:szCs w:val="22"/>
              </w:rPr>
            </w:pPr>
            <w:r w:rsidRPr="008008A5">
              <w:rPr>
                <w:sz w:val="22"/>
                <w:szCs w:val="22"/>
              </w:rPr>
              <w:t>85-90</w:t>
            </w:r>
          </w:p>
        </w:tc>
        <w:tc>
          <w:tcPr>
            <w:tcW w:w="3682" w:type="dxa"/>
          </w:tcPr>
          <w:p w:rsidR="00A14727" w:rsidRPr="008008A5" w:rsidRDefault="00A14727" w:rsidP="00A14727">
            <w:pPr>
              <w:rPr>
                <w:sz w:val="22"/>
                <w:szCs w:val="22"/>
              </w:rPr>
            </w:pPr>
            <w:r w:rsidRPr="008008A5">
              <w:rPr>
                <w:sz w:val="22"/>
                <w:szCs w:val="22"/>
              </w:rPr>
              <w:t>6</w:t>
            </w:r>
          </w:p>
        </w:tc>
        <w:tc>
          <w:tcPr>
            <w:tcW w:w="4508" w:type="dxa"/>
          </w:tcPr>
          <w:p w:rsidR="00A14727" w:rsidRPr="008008A5" w:rsidRDefault="00A14727" w:rsidP="00A14727">
            <w:pPr>
              <w:rPr>
                <w:sz w:val="22"/>
                <w:szCs w:val="22"/>
              </w:rPr>
            </w:pPr>
            <w:r w:rsidRPr="008008A5">
              <w:rPr>
                <w:sz w:val="22"/>
                <w:szCs w:val="22"/>
              </w:rPr>
              <w:t>Teljesen szabadon választható tárgyak</w:t>
            </w:r>
          </w:p>
        </w:tc>
      </w:tr>
      <w:tr w:rsidR="00A14727" w:rsidRPr="008008A5">
        <w:trPr>
          <w:cantSplit/>
        </w:trPr>
        <w:tc>
          <w:tcPr>
            <w:tcW w:w="1106" w:type="dxa"/>
          </w:tcPr>
          <w:p w:rsidR="00A14727" w:rsidRPr="008008A5" w:rsidRDefault="00A14727" w:rsidP="00A14727">
            <w:pPr>
              <w:rPr>
                <w:sz w:val="22"/>
                <w:szCs w:val="22"/>
              </w:rPr>
            </w:pPr>
            <w:r w:rsidRPr="008008A5">
              <w:rPr>
                <w:sz w:val="22"/>
                <w:szCs w:val="22"/>
              </w:rPr>
              <w:t>91-120</w:t>
            </w:r>
          </w:p>
        </w:tc>
        <w:tc>
          <w:tcPr>
            <w:tcW w:w="3682" w:type="dxa"/>
          </w:tcPr>
          <w:p w:rsidR="00A14727" w:rsidRPr="008008A5" w:rsidRDefault="00A14727" w:rsidP="00A14727">
            <w:pPr>
              <w:rPr>
                <w:sz w:val="22"/>
                <w:szCs w:val="22"/>
              </w:rPr>
            </w:pPr>
            <w:r w:rsidRPr="008008A5">
              <w:rPr>
                <w:sz w:val="22"/>
                <w:szCs w:val="22"/>
              </w:rPr>
              <w:t>30</w:t>
            </w:r>
          </w:p>
        </w:tc>
        <w:tc>
          <w:tcPr>
            <w:tcW w:w="4508" w:type="dxa"/>
          </w:tcPr>
          <w:p w:rsidR="00A14727" w:rsidRPr="008008A5" w:rsidRDefault="00A14727" w:rsidP="00A14727">
            <w:pPr>
              <w:rPr>
                <w:sz w:val="22"/>
                <w:szCs w:val="22"/>
              </w:rPr>
            </w:pPr>
            <w:r w:rsidRPr="008008A5">
              <w:rPr>
                <w:sz w:val="22"/>
                <w:szCs w:val="22"/>
              </w:rPr>
              <w:t>Szakdolgozat</w:t>
            </w:r>
          </w:p>
        </w:tc>
      </w:tr>
    </w:tbl>
    <w:p w:rsidR="00A14727" w:rsidRPr="008008A5" w:rsidRDefault="00A14727" w:rsidP="00A14727">
      <w:pPr>
        <w:jc w:val="both"/>
        <w:rPr>
          <w:sz w:val="22"/>
          <w:szCs w:val="22"/>
        </w:rPr>
      </w:pPr>
    </w:p>
    <w:p w:rsidR="00A14727" w:rsidRPr="008008A5" w:rsidRDefault="00A14727" w:rsidP="00A14727">
      <w:pPr>
        <w:ind w:firstLine="284"/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Felhívjuk a figyelmet, hogy a fenti táblázat a MAB által elfogadott szakalapítási dokumentum 9. pontja értelmében rugalmasan kezeli a rövidített KKK-ban vázolt kredites határokat. A szakalapítási dokumentumban a végzettség megszerzésének feltétele, hogy a mesterszakot megelőző bemeneti követelményként elfogadott és a mesterszakon elvégzett tanulmányai során a hallgató együttesen minimális kreditmennyiséget szerezzen meg alapozó és szakmai tantárgyakból. Ezek javasolt minimális értékei a teljes képzési időre is felsorolja a szakalapítási dokumentum. Továbbá az olvasható az elfogadott szakalapítási dokumentumban, hogy a szakindítási dokumentumban nyilatkozhatnak az intézmények arról, hogy ezek teljesítésének mekkora része történhet meg a korábbi képzések alatt, illetve mekkora része csak a mesterszak végzésekor. Az ELTE vegyész MSc szakja ilyen szempontból rugalmas, a hallgatóknak az alapképzésben megszerezett ismeretei elszámolhatóak a szakalapítási dokumentumban részletezett minimumok teljesítésénél. A félreértések elkerülésére itt is hangsúlyozzuk, hogy ez nem ezen korábban elvégzett tárgyaknak az MSc képzésben való teljes </w:t>
      </w:r>
      <w:r w:rsidRPr="008008A5">
        <w:rPr>
          <w:sz w:val="22"/>
          <w:szCs w:val="22"/>
        </w:rPr>
        <w:lastRenderedPageBreak/>
        <w:t xml:space="preserve">elismerését és a képzésbe való befogadását jelenti, hanem csak azt, hogy a szakalapítási dokumentumban részletezett szakterületenkénti minimum kreditekbe ezek beszámolhatóak. Az MSc képzés 120 kreditjében a törzs és a természettudományos alapozó anyagrészek súlya így egy megfelelő előképzettség esetén csökkenhet, és lehetőséget jelent arra, hogy a felszabaduló krediteket a hallgatók differenciált szakmai területre csoportosítsák át. Ennek megfelelően az alsó határok értéke adott hallgatók esetében kisebb is lehet, mint a III.1. </w:t>
      </w:r>
      <w:proofErr w:type="gramStart"/>
      <w:r w:rsidRPr="008008A5">
        <w:rPr>
          <w:sz w:val="22"/>
          <w:szCs w:val="22"/>
        </w:rPr>
        <w:t>táblázatban</w:t>
      </w:r>
      <w:proofErr w:type="gramEnd"/>
      <w:r w:rsidRPr="008008A5">
        <w:rPr>
          <w:sz w:val="22"/>
          <w:szCs w:val="22"/>
        </w:rPr>
        <w:t xml:space="preserve"> szereplő szám, és ilyen esetekben nyílik lehetősége a hallgatónak, hogy a differenciált szakmai anyagnál megközelítse a felső határok kreditszámát.</w:t>
      </w:r>
    </w:p>
    <w:p w:rsidR="00A14727" w:rsidRPr="008008A5" w:rsidRDefault="00A14727" w:rsidP="00A14727">
      <w:pPr>
        <w:jc w:val="both"/>
        <w:rPr>
          <w:sz w:val="22"/>
          <w:szCs w:val="22"/>
        </w:rPr>
      </w:pPr>
    </w:p>
    <w:p w:rsidR="00A14727" w:rsidRPr="008008A5" w:rsidRDefault="00A14727" w:rsidP="00A14727">
      <w:pPr>
        <w:ind w:firstLine="540"/>
        <w:rPr>
          <w:b/>
          <w:sz w:val="22"/>
          <w:szCs w:val="22"/>
        </w:rPr>
      </w:pPr>
      <w:r w:rsidRPr="008008A5">
        <w:rPr>
          <w:b/>
          <w:sz w:val="22"/>
          <w:szCs w:val="22"/>
        </w:rPr>
        <w:t>2. 30 kredites szakdolgozat elkészítése és megvédése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A szakdolgozat elkészítése 2 félévre osztott 10 és 20 kredit arányában. Szakdolgozat csak kutatási témában lehetséges. A Kémiai Intézeten kívüli témavezető esetén belső szakdolgozati konzulens kijelölése kötelező. A szakdolgozat értékelési rendje a III.6. </w:t>
      </w:r>
      <w:proofErr w:type="gramStart"/>
      <w:r w:rsidRPr="008008A5">
        <w:rPr>
          <w:sz w:val="22"/>
          <w:szCs w:val="22"/>
        </w:rPr>
        <w:t>fejezetben</w:t>
      </w:r>
      <w:proofErr w:type="gramEnd"/>
      <w:r w:rsidRPr="008008A5">
        <w:rPr>
          <w:sz w:val="22"/>
          <w:szCs w:val="22"/>
        </w:rPr>
        <w:t xml:space="preserve"> található.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</w:p>
    <w:p w:rsidR="00A14727" w:rsidRPr="008008A5" w:rsidRDefault="00A14727" w:rsidP="00A14727">
      <w:pPr>
        <w:ind w:firstLine="540"/>
        <w:rPr>
          <w:b/>
          <w:sz w:val="22"/>
          <w:szCs w:val="22"/>
        </w:rPr>
      </w:pPr>
      <w:r w:rsidRPr="008008A5">
        <w:rPr>
          <w:b/>
          <w:sz w:val="22"/>
          <w:szCs w:val="22"/>
        </w:rPr>
        <w:t xml:space="preserve">3. </w:t>
      </w:r>
      <w:ins w:id="30" w:author="Tóth Gergely" w:date="2012-05-17T13:03:00Z">
        <w:r w:rsidR="008568F8">
          <w:rPr>
            <w:b/>
            <w:sz w:val="22"/>
            <w:szCs w:val="22"/>
          </w:rPr>
          <w:t>Három</w:t>
        </w:r>
      </w:ins>
      <w:del w:id="31" w:author="Tóth Gergely" w:date="2012-05-17T13:03:00Z">
        <w:r w:rsidRPr="008008A5" w:rsidDel="008568F8">
          <w:rPr>
            <w:b/>
            <w:sz w:val="22"/>
            <w:szCs w:val="22"/>
          </w:rPr>
          <w:delText>Ké</w:delText>
        </w:r>
      </w:del>
      <w:del w:id="32" w:author="Tóth Gergely" w:date="2012-05-17T13:04:00Z">
        <w:r w:rsidRPr="008008A5" w:rsidDel="008568F8">
          <w:rPr>
            <w:b/>
            <w:sz w:val="22"/>
            <w:szCs w:val="22"/>
          </w:rPr>
          <w:delText>t</w:delText>
        </w:r>
      </w:del>
      <w:r w:rsidRPr="008008A5">
        <w:rPr>
          <w:b/>
          <w:sz w:val="22"/>
          <w:szCs w:val="22"/>
        </w:rPr>
        <w:t xml:space="preserve"> szigorlat és egy záróvizsga letétele </w:t>
      </w:r>
      <w:r w:rsidRPr="008008A5">
        <w:rPr>
          <w:sz w:val="22"/>
          <w:szCs w:val="22"/>
        </w:rPr>
        <w:t xml:space="preserve">(részletesebben lásd a III.6. </w:t>
      </w:r>
      <w:proofErr w:type="gramStart"/>
      <w:r w:rsidRPr="008008A5">
        <w:rPr>
          <w:sz w:val="22"/>
          <w:szCs w:val="22"/>
        </w:rPr>
        <w:t>pontban</w:t>
      </w:r>
      <w:proofErr w:type="gramEnd"/>
      <w:r w:rsidRPr="008008A5">
        <w:rPr>
          <w:sz w:val="22"/>
          <w:szCs w:val="22"/>
        </w:rPr>
        <w:t>)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A </w:t>
      </w:r>
      <w:ins w:id="33" w:author="Tóth Gergely" w:date="2012-05-17T12:51:00Z">
        <w:r w:rsidR="00BC5213">
          <w:rPr>
            <w:sz w:val="22"/>
            <w:szCs w:val="22"/>
          </w:rPr>
          <w:t>három</w:t>
        </w:r>
      </w:ins>
      <w:del w:id="34" w:author="Tóth Gergely" w:date="2012-05-17T12:51:00Z">
        <w:r w:rsidRPr="008008A5" w:rsidDel="00BC5213">
          <w:rPr>
            <w:sz w:val="22"/>
            <w:szCs w:val="22"/>
          </w:rPr>
          <w:delText>két</w:delText>
        </w:r>
      </w:del>
      <w:r w:rsidRPr="008008A5">
        <w:rPr>
          <w:sz w:val="22"/>
          <w:szCs w:val="22"/>
        </w:rPr>
        <w:t xml:space="preserve"> szigorlat és az egy záróvizsga anyaga teljesen lefedi azt az ismeretanyagot, ami egy az MSc diplomás vegyésztől minimálisan elvárható. A törzsanyag </w:t>
      </w:r>
      <w:ins w:id="35" w:author="Tóth Gergely" w:date="2012-05-17T12:51:00Z">
        <w:r w:rsidR="00BC5213">
          <w:rPr>
            <w:sz w:val="22"/>
            <w:szCs w:val="22"/>
          </w:rPr>
          <w:t>négy</w:t>
        </w:r>
      </w:ins>
      <w:del w:id="36" w:author="Tóth Gergely" w:date="2012-05-17T12:51:00Z">
        <w:r w:rsidRPr="008008A5" w:rsidDel="00BC5213">
          <w:rPr>
            <w:sz w:val="22"/>
            <w:szCs w:val="22"/>
          </w:rPr>
          <w:delText>három</w:delText>
        </w:r>
      </w:del>
      <w:r w:rsidRPr="008008A5">
        <w:rPr>
          <w:sz w:val="22"/>
          <w:szCs w:val="22"/>
        </w:rPr>
        <w:t xml:space="preserve"> területre osztott: szervetlen</w:t>
      </w:r>
      <w:ins w:id="37" w:author="Tóth Gergely" w:date="2012-05-17T12:52:00Z">
        <w:r w:rsidR="00BC5213">
          <w:rPr>
            <w:sz w:val="22"/>
            <w:szCs w:val="22"/>
          </w:rPr>
          <w:t xml:space="preserve">, </w:t>
        </w:r>
      </w:ins>
      <w:del w:id="38" w:author="Tóth Gergely" w:date="2012-05-17T12:52:00Z">
        <w:r w:rsidRPr="008008A5" w:rsidDel="00BC5213">
          <w:rPr>
            <w:sz w:val="22"/>
            <w:szCs w:val="22"/>
          </w:rPr>
          <w:delText>+</w:delText>
        </w:r>
      </w:del>
      <w:r w:rsidRPr="008008A5">
        <w:rPr>
          <w:sz w:val="22"/>
          <w:szCs w:val="22"/>
        </w:rPr>
        <w:t xml:space="preserve">analitikai, szerves és a fizikai kémia (továbbiakban: </w:t>
      </w:r>
      <w:r w:rsidRPr="008008A5">
        <w:rPr>
          <w:iCs/>
          <w:sz w:val="22"/>
          <w:szCs w:val="22"/>
        </w:rPr>
        <w:t>szigorlati diszciplínák</w:t>
      </w:r>
      <w:r w:rsidRPr="008008A5">
        <w:rPr>
          <w:sz w:val="22"/>
          <w:szCs w:val="22"/>
        </w:rPr>
        <w:t xml:space="preserve">). Alapesetként a hallgató szigorlatot tesz azon </w:t>
      </w:r>
      <w:ins w:id="39" w:author="Tóth Gergely" w:date="2012-05-17T12:52:00Z">
        <w:r w:rsidR="00BC5213">
          <w:rPr>
            <w:sz w:val="22"/>
            <w:szCs w:val="22"/>
          </w:rPr>
          <w:t>három</w:t>
        </w:r>
      </w:ins>
      <w:del w:id="40" w:author="Tóth Gergely" w:date="2012-05-17T12:52:00Z">
        <w:r w:rsidRPr="008008A5" w:rsidDel="00BC5213">
          <w:rPr>
            <w:sz w:val="22"/>
            <w:szCs w:val="22"/>
          </w:rPr>
          <w:delText>két</w:delText>
        </w:r>
      </w:del>
      <w:r w:rsidRPr="008008A5">
        <w:rPr>
          <w:sz w:val="22"/>
          <w:szCs w:val="22"/>
        </w:rPr>
        <w:t xml:space="preserve"> szigorlati diszciplínából, mely nem szűkebb területe, és záróvizsgát a saját területéről. </w:t>
      </w:r>
      <w:ins w:id="41" w:author="Tóth Gergely" w:date="2012-05-29T11:22:00Z">
        <w:r w:rsidR="007C541B">
          <w:rPr>
            <w:sz w:val="22"/>
            <w:szCs w:val="22"/>
          </w:rPr>
          <w:t>A szigorlatokra való jelentkezésnek nincs előfeltétele.</w:t>
        </w:r>
      </w:ins>
      <w:del w:id="42" w:author="Tóth Gergely" w:date="2012-05-17T12:52:00Z">
        <w:r w:rsidRPr="008008A5" w:rsidDel="00BC5213">
          <w:rPr>
            <w:sz w:val="22"/>
            <w:szCs w:val="22"/>
          </w:rPr>
          <w:delText>Szigorlatra</w:delText>
        </w:r>
      </w:del>
      <w:del w:id="43" w:author="Tóth Gergely" w:date="2012-05-17T12:53:00Z">
        <w:r w:rsidRPr="008008A5" w:rsidDel="00BC5213">
          <w:rPr>
            <w:sz w:val="22"/>
            <w:szCs w:val="22"/>
          </w:rPr>
          <w:delText xml:space="preserve"> vagy</w:delText>
        </w:r>
      </w:del>
      <w:del w:id="44" w:author="Tóth Gergely" w:date="2012-05-17T13:26:00Z">
        <w:r w:rsidRPr="008008A5" w:rsidDel="0051101D">
          <w:rPr>
            <w:sz w:val="22"/>
            <w:szCs w:val="22"/>
          </w:rPr>
          <w:delText xml:space="preserve"> záróvizsgára való jelentkezésnek feltételei vannak</w:delText>
        </w:r>
      </w:del>
      <w:del w:id="45" w:author="Tóth Gergely" w:date="2012-05-17T12:53:00Z">
        <w:r w:rsidRPr="008008A5" w:rsidDel="00BC5213">
          <w:rPr>
            <w:sz w:val="22"/>
            <w:szCs w:val="22"/>
          </w:rPr>
          <w:delText>; mindegyik az adott területre vonatkozik</w:delText>
        </w:r>
        <w:r w:rsidRPr="008008A5" w:rsidDel="00934115">
          <w:rPr>
            <w:sz w:val="22"/>
            <w:szCs w:val="22"/>
          </w:rPr>
          <w:delText>. A szigorlatra való jelentkezéskor a hallgató egy erre a célra készített űrlapon sorolja fel és összegzi az eddig elvégzett tanulmányait.</w:delText>
        </w:r>
      </w:del>
      <w:del w:id="46" w:author="Tóth Gergely" w:date="2012-05-17T13:27:00Z">
        <w:r w:rsidRPr="008008A5" w:rsidDel="0051101D">
          <w:rPr>
            <w:sz w:val="22"/>
            <w:szCs w:val="22"/>
          </w:rPr>
          <w:delText xml:space="preserve"> Ennek a</w:delText>
        </w:r>
      </w:del>
      <w:del w:id="47" w:author="Tóth Gergely" w:date="2012-05-17T12:54:00Z">
        <w:r w:rsidRPr="008008A5" w:rsidDel="00934115">
          <w:rPr>
            <w:sz w:val="22"/>
            <w:szCs w:val="22"/>
          </w:rPr>
          <w:delText>z</w:delText>
        </w:r>
      </w:del>
      <w:del w:id="48" w:author="Tóth Gergely" w:date="2012-05-17T13:27:00Z">
        <w:r w:rsidRPr="008008A5" w:rsidDel="0051101D">
          <w:rPr>
            <w:sz w:val="22"/>
            <w:szCs w:val="22"/>
          </w:rPr>
          <w:delText xml:space="preserve"> </w:delText>
        </w:r>
      </w:del>
      <w:del w:id="49" w:author="Tóth Gergely" w:date="2012-05-17T12:54:00Z">
        <w:r w:rsidRPr="008008A5" w:rsidDel="00934115">
          <w:rPr>
            <w:sz w:val="22"/>
            <w:szCs w:val="22"/>
          </w:rPr>
          <w:delText>elkészítéséhez</w:delText>
        </w:r>
      </w:del>
      <w:del w:id="50" w:author="Tóth Gergely" w:date="2012-05-17T13:27:00Z">
        <w:r w:rsidRPr="008008A5" w:rsidDel="0051101D">
          <w:rPr>
            <w:sz w:val="22"/>
            <w:szCs w:val="22"/>
          </w:rPr>
          <w:delText xml:space="preserve"> konzulensi (l. III.4. pont) segítséget kap. </w:delText>
        </w:r>
      </w:del>
      <w:del w:id="51" w:author="Tóth Gergely" w:date="2012-05-17T13:01:00Z">
        <w:r w:rsidRPr="008008A5" w:rsidDel="00934115">
          <w:rPr>
            <w:sz w:val="22"/>
            <w:szCs w:val="22"/>
          </w:rPr>
          <w:delText>A jelentkezési feltételek röviden:</w:delText>
        </w:r>
      </w:del>
    </w:p>
    <w:p w:rsidR="00A14727" w:rsidRPr="008008A5" w:rsidDel="00934115" w:rsidRDefault="00A14727" w:rsidP="00A14727">
      <w:pPr>
        <w:ind w:firstLine="540"/>
        <w:jc w:val="both"/>
        <w:rPr>
          <w:del w:id="52" w:author="Tóth Gergely" w:date="2012-05-17T13:01:00Z"/>
          <w:sz w:val="22"/>
          <w:szCs w:val="22"/>
        </w:rPr>
      </w:pPr>
      <w:del w:id="53" w:author="Tóth Gergely" w:date="2012-05-17T13:01:00Z">
        <w:r w:rsidRPr="008008A5" w:rsidDel="00934115">
          <w:rPr>
            <w:sz w:val="22"/>
            <w:szCs w:val="22"/>
          </w:rPr>
          <w:delText xml:space="preserve">a) Adott kreditnyi labor megléte a </w:delText>
        </w:r>
      </w:del>
      <w:del w:id="54" w:author="Tóth Gergely" w:date="2012-05-17T12:55:00Z">
        <w:r w:rsidRPr="008008A5" w:rsidDel="00934115">
          <w:rPr>
            <w:sz w:val="22"/>
            <w:szCs w:val="22"/>
          </w:rPr>
          <w:delText xml:space="preserve">szigorlati </w:delText>
        </w:r>
      </w:del>
      <w:del w:id="55" w:author="Tóth Gergely" w:date="2012-05-17T13:01:00Z">
        <w:r w:rsidRPr="008008A5" w:rsidDel="00934115">
          <w:rPr>
            <w:sz w:val="22"/>
            <w:szCs w:val="22"/>
          </w:rPr>
          <w:delText>diszciplín</w:delText>
        </w:r>
      </w:del>
      <w:del w:id="56" w:author="Tóth Gergely" w:date="2012-05-17T12:55:00Z">
        <w:r w:rsidRPr="008008A5" w:rsidDel="00934115">
          <w:rPr>
            <w:sz w:val="22"/>
            <w:szCs w:val="22"/>
          </w:rPr>
          <w:delText>a</w:delText>
        </w:r>
      </w:del>
      <w:del w:id="57" w:author="Tóth Gergely" w:date="2012-05-17T13:01:00Z">
        <w:r w:rsidRPr="008008A5" w:rsidDel="00934115">
          <w:rPr>
            <w:sz w:val="22"/>
            <w:szCs w:val="22"/>
          </w:rPr>
          <w:delText xml:space="preserve"> tárgyaiból, szabad belső felosztással, beleértve az alkalmazott és az esetleges interdiszciplináris területeket is. A bemeneti követelmény teljesítésekor elfogadott korábbi (lásd pl. a konzulensi rendszernél is) és az MSc alatt megszerzett laboratóriumi gyakorlati ismereteket tisztán a kreditszámok alapján fogadjuk el, nem vizsgálva részleteiben a tartalmat. A kreditmennyiségek ahhoz is igazodnak, hogy függetlenül a korábbi végzettségtől, a bemenetkor már meglévő és az MSc alatt teljesített gyakorlati kreditek összege elérje a 120-at. Ez a gyakorlati minimum egy integrált, 300 kredites teljes képzés 40%-os arányának felel meg.</w:delText>
        </w:r>
      </w:del>
    </w:p>
    <w:p w:rsidR="00A14727" w:rsidRPr="008008A5" w:rsidDel="00934115" w:rsidRDefault="00A14727" w:rsidP="00A14727">
      <w:pPr>
        <w:ind w:firstLine="540"/>
        <w:jc w:val="both"/>
        <w:rPr>
          <w:del w:id="58" w:author="Tóth Gergely" w:date="2012-05-17T12:57:00Z"/>
          <w:sz w:val="22"/>
          <w:szCs w:val="22"/>
        </w:rPr>
      </w:pPr>
      <w:del w:id="59" w:author="Tóth Gergely" w:date="2012-05-17T12:56:00Z">
        <w:r w:rsidRPr="008008A5" w:rsidDel="00934115">
          <w:rPr>
            <w:sz w:val="22"/>
            <w:szCs w:val="22"/>
          </w:rPr>
          <w:delText xml:space="preserve">b) A vegyész MSc szakalapítási dokumentumban meghatározott összkredit, (az MSc alatt megszerzett, valamint a bemenetkor már meglévő) megléte (labor+elmélet) az adott szigorlati diszciplínában. Ilyen módon a szükséges elmélet mennyisége szándékosan csak részben van </w:delText>
        </w:r>
      </w:del>
      <w:del w:id="60" w:author="Tóth Gergely" w:date="2012-05-17T12:57:00Z">
        <w:r w:rsidRPr="008008A5" w:rsidDel="00934115">
          <w:rPr>
            <w:sz w:val="22"/>
            <w:szCs w:val="22"/>
          </w:rPr>
          <w:delText>meghatározva, a hallgató saját igényei szerint dönthet a mennyiségről. A szakalapítási dokumentumban meghatározott minimális értékei szakmai tárgyak esetén: általános kémia 8, szervetlen kémia 15, fizikai kémia 31, szerves kémia 28, analitikai kémia 21 és alkalmazott kémia 18 kredit.</w:delText>
        </w:r>
      </w:del>
    </w:p>
    <w:p w:rsidR="00A14727" w:rsidRPr="008008A5" w:rsidDel="00934115" w:rsidRDefault="00A14727" w:rsidP="00A14727">
      <w:pPr>
        <w:ind w:firstLine="540"/>
        <w:jc w:val="both"/>
        <w:rPr>
          <w:del w:id="61" w:author="Tóth Gergely" w:date="2012-05-17T13:02:00Z"/>
          <w:sz w:val="22"/>
          <w:szCs w:val="22"/>
        </w:rPr>
      </w:pPr>
      <w:del w:id="62" w:author="Tóth Gergely" w:date="2012-05-17T13:02:00Z">
        <w:r w:rsidRPr="008008A5" w:rsidDel="00934115">
          <w:rPr>
            <w:sz w:val="22"/>
            <w:szCs w:val="22"/>
          </w:rPr>
          <w:delText>c) Az oktatási diszciplínánként (intézeti tanszékenként) előírt minimum 4-4 kreditnyi laborból (l. 4. kimeneti követelményt is alább) a szigorlati diszciplínához rendelt labor(ok) teljesítése.</w:delText>
        </w:r>
      </w:del>
    </w:p>
    <w:p w:rsidR="00A14727" w:rsidRPr="008008A5" w:rsidDel="007C541B" w:rsidRDefault="00A14727" w:rsidP="00A14727">
      <w:pPr>
        <w:ind w:firstLine="540"/>
        <w:jc w:val="both"/>
        <w:rPr>
          <w:del w:id="63" w:author="Tóth Gergely" w:date="2012-05-29T11:22:00Z"/>
          <w:sz w:val="22"/>
          <w:szCs w:val="22"/>
        </w:rPr>
      </w:pPr>
      <w:del w:id="64" w:author="Tóth Gergely" w:date="2012-05-17T13:02:00Z">
        <w:r w:rsidRPr="008008A5" w:rsidDel="00934115">
          <w:rPr>
            <w:sz w:val="22"/>
            <w:szCs w:val="22"/>
          </w:rPr>
          <w:delText xml:space="preserve">d) </w:delText>
        </w:r>
      </w:del>
      <w:del w:id="65" w:author="Tóth Gergely" w:date="2012-05-29T11:22:00Z">
        <w:r w:rsidRPr="008008A5" w:rsidDel="007C541B">
          <w:rPr>
            <w:sz w:val="22"/>
            <w:szCs w:val="22"/>
          </w:rPr>
          <w:delText>Záróvizsgára jelentkezés esetén előfeltétel az összes kimeneti feltétel teljesülése - beleértve a teljes, bemenetkor meglévő + MSc képzésre vonatkozó 120 kredites gyakorlati képzés és ezen belül 70 kredit kémiai labor (l. III.6.) ellenőrzését is - kivéve a középfokú C nyelvvizsgáét.</w:delText>
        </w:r>
      </w:del>
    </w:p>
    <w:p w:rsidR="00A14727" w:rsidRPr="008008A5" w:rsidRDefault="00A14727" w:rsidP="00A14727">
      <w:pPr>
        <w:ind w:firstLine="540"/>
        <w:rPr>
          <w:sz w:val="22"/>
          <w:szCs w:val="22"/>
        </w:rPr>
      </w:pPr>
    </w:p>
    <w:p w:rsidR="00A14727" w:rsidRPr="008008A5" w:rsidRDefault="00A14727" w:rsidP="00A14727">
      <w:pPr>
        <w:ind w:firstLine="540"/>
        <w:rPr>
          <w:b/>
          <w:sz w:val="22"/>
          <w:szCs w:val="22"/>
        </w:rPr>
      </w:pPr>
      <w:r w:rsidRPr="008008A5">
        <w:rPr>
          <w:b/>
          <w:sz w:val="22"/>
          <w:szCs w:val="22"/>
        </w:rPr>
        <w:t xml:space="preserve">4. Legalább </w:t>
      </w:r>
      <w:ins w:id="66" w:author="Tóth Gergely" w:date="2012-05-17T13:02:00Z">
        <w:r w:rsidR="00934115">
          <w:rPr>
            <w:b/>
            <w:sz w:val="22"/>
            <w:szCs w:val="22"/>
          </w:rPr>
          <w:t>16</w:t>
        </w:r>
      </w:ins>
      <w:del w:id="67" w:author="Tóth Gergely" w:date="2012-05-17T13:02:00Z">
        <w:r w:rsidRPr="008008A5" w:rsidDel="00934115">
          <w:rPr>
            <w:b/>
            <w:sz w:val="22"/>
            <w:szCs w:val="22"/>
          </w:rPr>
          <w:delText>24</w:delText>
        </w:r>
      </w:del>
      <w:r w:rsidRPr="008008A5">
        <w:rPr>
          <w:b/>
          <w:sz w:val="22"/>
          <w:szCs w:val="22"/>
        </w:rPr>
        <w:t xml:space="preserve"> laborgyakorlati kredit MSc kötelezően választható gyakorlatokból</w:t>
      </w:r>
    </w:p>
    <w:p w:rsidR="00A14727" w:rsidRPr="008008A5" w:rsidRDefault="00A14727" w:rsidP="00A14727">
      <w:pPr>
        <w:ind w:firstLine="540"/>
        <w:jc w:val="both"/>
        <w:rPr>
          <w:iCs/>
          <w:sz w:val="22"/>
          <w:szCs w:val="22"/>
        </w:rPr>
      </w:pPr>
      <w:r w:rsidRPr="008008A5">
        <w:rPr>
          <w:sz w:val="22"/>
          <w:szCs w:val="22"/>
        </w:rPr>
        <w:t xml:space="preserve">Legalább </w:t>
      </w:r>
      <w:ins w:id="68" w:author="Tóth Gergely" w:date="2012-05-17T13:02:00Z">
        <w:r w:rsidR="00934115">
          <w:rPr>
            <w:sz w:val="22"/>
            <w:szCs w:val="22"/>
          </w:rPr>
          <w:t>16</w:t>
        </w:r>
      </w:ins>
      <w:del w:id="69" w:author="Tóth Gergely" w:date="2012-05-17T13:02:00Z">
        <w:r w:rsidRPr="008008A5" w:rsidDel="00934115">
          <w:rPr>
            <w:sz w:val="22"/>
            <w:szCs w:val="22"/>
          </w:rPr>
          <w:delText>24</w:delText>
        </w:r>
      </w:del>
      <w:r w:rsidRPr="008008A5">
        <w:rPr>
          <w:sz w:val="22"/>
          <w:szCs w:val="22"/>
        </w:rPr>
        <w:t xml:space="preserve"> laborgyakorlati kredit elvégzése kötelezően választható MSc törzsanyaghoz tartozó gyakorlatokból. </w:t>
      </w:r>
      <w:del w:id="70" w:author="Tóth Gergely" w:date="2012-05-17T13:03:00Z">
        <w:r w:rsidRPr="008008A5" w:rsidDel="00934115">
          <w:rPr>
            <w:iCs/>
            <w:sz w:val="22"/>
            <w:szCs w:val="22"/>
          </w:rPr>
          <w:delText>Ezen belül 16 kredit teljesítése kötöttebb: m</w:delText>
        </w:r>
      </w:del>
      <w:ins w:id="71" w:author="Tóth Gergely" w:date="2012-05-17T13:03:00Z">
        <w:r w:rsidR="00934115">
          <w:rPr>
            <w:iCs/>
            <w:sz w:val="22"/>
            <w:szCs w:val="22"/>
          </w:rPr>
          <w:t>M</w:t>
        </w:r>
      </w:ins>
      <w:r w:rsidRPr="008008A5">
        <w:rPr>
          <w:iCs/>
          <w:sz w:val="22"/>
          <w:szCs w:val="22"/>
        </w:rPr>
        <w:t xml:space="preserve">inden egyes oktatási diszciplínában külön is minimum 4-4 kredit labor elvégzése kötelező. A tantárgyak részletezése a III.2. </w:t>
      </w:r>
      <w:proofErr w:type="gramStart"/>
      <w:r w:rsidRPr="008008A5">
        <w:rPr>
          <w:iCs/>
          <w:sz w:val="22"/>
          <w:szCs w:val="22"/>
        </w:rPr>
        <w:t>fejezetben</w:t>
      </w:r>
      <w:proofErr w:type="gramEnd"/>
      <w:r w:rsidRPr="008008A5">
        <w:rPr>
          <w:iCs/>
          <w:sz w:val="22"/>
          <w:szCs w:val="22"/>
        </w:rPr>
        <w:t xml:space="preserve"> található. Az ott felsorolt szakmai törzsanyaghoz tartozó laboratóriumi gyakorlatok bármelyike elfogadható az adott oktatási diszciplínához tartozó 4-4 kredites kötelező minimum teljesítésénél</w:t>
      </w:r>
      <w:del w:id="72" w:author="Tóth Gergely" w:date="2012-05-17T13:03:00Z">
        <w:r w:rsidRPr="008008A5" w:rsidDel="008568F8">
          <w:rPr>
            <w:iCs/>
            <w:sz w:val="22"/>
            <w:szCs w:val="22"/>
          </w:rPr>
          <w:delText>, a Számítógépes kémia tárgy kivételével, melynek kreditértéke csak 2+2 előadás és gyakorlat szempontjából</w:delText>
        </w:r>
      </w:del>
      <w:r w:rsidRPr="008008A5">
        <w:rPr>
          <w:iCs/>
          <w:sz w:val="22"/>
          <w:szCs w:val="22"/>
        </w:rPr>
        <w:t>.</w:t>
      </w:r>
    </w:p>
    <w:p w:rsidR="00A14727" w:rsidRPr="008008A5" w:rsidRDefault="00A14727" w:rsidP="00A14727">
      <w:pPr>
        <w:ind w:firstLine="540"/>
        <w:rPr>
          <w:b/>
          <w:sz w:val="22"/>
          <w:szCs w:val="22"/>
        </w:rPr>
      </w:pPr>
    </w:p>
    <w:p w:rsidR="00A14727" w:rsidRPr="003475C9" w:rsidRDefault="00A14727" w:rsidP="00A14727">
      <w:pPr>
        <w:ind w:firstLine="540"/>
        <w:rPr>
          <w:b/>
          <w:sz w:val="22"/>
          <w:szCs w:val="22"/>
        </w:rPr>
      </w:pPr>
      <w:r w:rsidRPr="003475C9">
        <w:rPr>
          <w:b/>
          <w:sz w:val="22"/>
          <w:szCs w:val="22"/>
        </w:rPr>
        <w:lastRenderedPageBreak/>
        <w:t xml:space="preserve">5. Alapvető ismeretek </w:t>
      </w:r>
      <w:ins w:id="73" w:author="Tóth Gergely" w:date="2012-05-29T11:12:00Z">
        <w:r w:rsidR="003475C9" w:rsidRPr="003475C9">
          <w:rPr>
            <w:b/>
            <w:sz w:val="22"/>
            <w:szCs w:val="22"/>
          </w:rPr>
          <w:t xml:space="preserve">a kémiai laboratóriumi munka minden szakterületén valamint alapismeretek </w:t>
        </w:r>
      </w:ins>
      <w:r w:rsidRPr="003475C9">
        <w:rPr>
          <w:b/>
          <w:sz w:val="22"/>
          <w:szCs w:val="22"/>
        </w:rPr>
        <w:t>a többi természettudomány területéről</w:t>
      </w:r>
    </w:p>
    <w:p w:rsidR="007C541B" w:rsidRPr="008008A5" w:rsidRDefault="00A14727" w:rsidP="007C541B">
      <w:pPr>
        <w:ind w:firstLine="540"/>
        <w:jc w:val="both"/>
        <w:rPr>
          <w:ins w:id="74" w:author="Tóth Gergely" w:date="2012-05-29T11:28:00Z"/>
          <w:sz w:val="22"/>
          <w:szCs w:val="22"/>
        </w:rPr>
      </w:pPr>
      <w:r w:rsidRPr="008008A5">
        <w:rPr>
          <w:sz w:val="22"/>
          <w:szCs w:val="22"/>
        </w:rPr>
        <w:t xml:space="preserve">A </w:t>
      </w:r>
      <w:ins w:id="75" w:author="Tóth Gergely" w:date="2012-05-29T11:19:00Z">
        <w:r w:rsidR="003475C9">
          <w:rPr>
            <w:sz w:val="22"/>
            <w:szCs w:val="22"/>
          </w:rPr>
          <w:t xml:space="preserve">kémiai laboratóriumi gyakorlatok minimális mennyisége és a </w:t>
        </w:r>
      </w:ins>
      <w:r w:rsidRPr="008008A5">
        <w:rPr>
          <w:sz w:val="22"/>
          <w:szCs w:val="22"/>
        </w:rPr>
        <w:t>nem kémiai természettudományi ismeretek minimuma a bemeneti kreditekkel együtt van szabályozva</w:t>
      </w:r>
      <w:ins w:id="76" w:author="Tóth Gergely" w:date="2012-05-29T11:20:00Z">
        <w:r w:rsidR="007C541B">
          <w:rPr>
            <w:sz w:val="22"/>
            <w:szCs w:val="22"/>
          </w:rPr>
          <w:t xml:space="preserve">. </w:t>
        </w:r>
      </w:ins>
      <w:del w:id="77" w:author="Tóth Gergely" w:date="2012-05-29T11:20:00Z">
        <w:r w:rsidRPr="008008A5" w:rsidDel="007C541B">
          <w:rPr>
            <w:sz w:val="22"/>
            <w:szCs w:val="22"/>
          </w:rPr>
          <w:delText xml:space="preserve"> a szakalapítási dokumentumban</w:delText>
        </w:r>
      </w:del>
      <w:ins w:id="78" w:author="Tóth Gergely" w:date="2012-05-29T11:19:00Z">
        <w:r w:rsidR="003475C9" w:rsidRPr="003475C9">
          <w:rPr>
            <w:sz w:val="22"/>
            <w:szCs w:val="22"/>
          </w:rPr>
          <w:t xml:space="preserve"> </w:t>
        </w:r>
        <w:r w:rsidR="003475C9">
          <w:rPr>
            <w:sz w:val="22"/>
            <w:szCs w:val="22"/>
          </w:rPr>
          <w:t xml:space="preserve">A </w:t>
        </w:r>
        <w:r w:rsidR="003475C9" w:rsidRPr="008008A5">
          <w:rPr>
            <w:sz w:val="22"/>
            <w:szCs w:val="22"/>
          </w:rPr>
          <w:t>bemenetkor meglévő + MSc képzésre vonatkozó</w:t>
        </w:r>
        <w:r w:rsidR="003475C9">
          <w:rPr>
            <w:sz w:val="22"/>
            <w:szCs w:val="22"/>
          </w:rPr>
          <w:t>an a hallgatónak minimálisan</w:t>
        </w:r>
        <w:r w:rsidR="003475C9" w:rsidRPr="008008A5">
          <w:rPr>
            <w:sz w:val="22"/>
            <w:szCs w:val="22"/>
          </w:rPr>
          <w:t xml:space="preserve"> 70 kredit</w:t>
        </w:r>
      </w:ins>
      <w:ins w:id="79" w:author="Tóth Gergely" w:date="2012-05-29T11:23:00Z">
        <w:r w:rsidR="007C541B">
          <w:rPr>
            <w:sz w:val="22"/>
            <w:szCs w:val="22"/>
          </w:rPr>
          <w:t xml:space="preserve"> és azon belül</w:t>
        </w:r>
      </w:ins>
      <w:ins w:id="80" w:author="Tóth Gergely" w:date="2012-05-29T11:19:00Z">
        <w:r w:rsidR="003475C9" w:rsidRPr="008008A5">
          <w:rPr>
            <w:sz w:val="22"/>
            <w:szCs w:val="22"/>
          </w:rPr>
          <w:t xml:space="preserve"> </w:t>
        </w:r>
      </w:ins>
      <w:ins w:id="81" w:author="Tóth Gergely" w:date="2012-05-29T11:20:00Z">
        <w:r w:rsidR="007C541B">
          <w:rPr>
            <w:sz w:val="22"/>
            <w:szCs w:val="22"/>
          </w:rPr>
          <w:t xml:space="preserve">14-14 kredit </w:t>
        </w:r>
      </w:ins>
      <w:ins w:id="82" w:author="Tóth Gergely" w:date="2012-05-29T11:19:00Z">
        <w:r w:rsidR="003475C9">
          <w:rPr>
            <w:sz w:val="22"/>
            <w:szCs w:val="22"/>
          </w:rPr>
          <w:t xml:space="preserve">diszciplínánkénti minimumot is tartalmazó </w:t>
        </w:r>
        <w:r w:rsidR="003475C9" w:rsidRPr="008008A5">
          <w:rPr>
            <w:sz w:val="22"/>
            <w:szCs w:val="22"/>
          </w:rPr>
          <w:t>kémiai labor</w:t>
        </w:r>
        <w:r w:rsidR="003475C9">
          <w:rPr>
            <w:sz w:val="22"/>
            <w:szCs w:val="22"/>
          </w:rPr>
          <w:t>ral kell rendelkeznie</w:t>
        </w:r>
      </w:ins>
      <w:ins w:id="83" w:author="Tóth Gergely" w:date="2012-05-29T11:28:00Z">
        <w:r w:rsidR="007C541B">
          <w:rPr>
            <w:sz w:val="22"/>
            <w:szCs w:val="22"/>
          </w:rPr>
          <w:t xml:space="preserve"> a következő felosztással:</w:t>
        </w:r>
      </w:ins>
    </w:p>
    <w:p w:rsidR="007C541B" w:rsidRPr="008008A5" w:rsidRDefault="007C541B" w:rsidP="007C541B">
      <w:pPr>
        <w:numPr>
          <w:ilvl w:val="0"/>
          <w:numId w:val="17"/>
        </w:numPr>
        <w:suppressAutoHyphens/>
        <w:ind w:left="360" w:firstLine="540"/>
        <w:rPr>
          <w:ins w:id="84" w:author="Tóth Gergely" w:date="2012-05-29T11:28:00Z"/>
          <w:i/>
          <w:iCs/>
          <w:sz w:val="22"/>
          <w:szCs w:val="22"/>
        </w:rPr>
      </w:pPr>
      <w:ins w:id="85" w:author="Tóth Gergely" w:date="2012-05-29T11:28:00Z">
        <w:r w:rsidRPr="008008A5">
          <w:rPr>
            <w:sz w:val="22"/>
            <w:szCs w:val="22"/>
          </w:rPr>
          <w:t>14 fizikai kémia</w:t>
        </w:r>
      </w:ins>
    </w:p>
    <w:p w:rsidR="007C541B" w:rsidRDefault="007C541B" w:rsidP="007C541B">
      <w:pPr>
        <w:numPr>
          <w:ilvl w:val="0"/>
          <w:numId w:val="17"/>
        </w:numPr>
        <w:suppressAutoHyphens/>
        <w:ind w:left="360" w:firstLine="540"/>
        <w:rPr>
          <w:ins w:id="86" w:author="Tóth Gergely" w:date="2012-05-29T11:28:00Z"/>
          <w:sz w:val="22"/>
          <w:szCs w:val="22"/>
        </w:rPr>
      </w:pPr>
      <w:ins w:id="87" w:author="Tóth Gergely" w:date="2012-05-29T11:28:00Z">
        <w:r w:rsidRPr="008008A5">
          <w:rPr>
            <w:sz w:val="22"/>
            <w:szCs w:val="22"/>
          </w:rPr>
          <w:t>14 szerves kémia</w:t>
        </w:r>
      </w:ins>
    </w:p>
    <w:p w:rsidR="007C541B" w:rsidRDefault="007C541B" w:rsidP="007C541B">
      <w:pPr>
        <w:numPr>
          <w:ilvl w:val="0"/>
          <w:numId w:val="17"/>
        </w:numPr>
        <w:suppressAutoHyphens/>
        <w:ind w:left="360" w:firstLine="540"/>
        <w:rPr>
          <w:ins w:id="88" w:author="Tóth Gergely" w:date="2012-05-29T11:28:00Z"/>
          <w:sz w:val="22"/>
          <w:szCs w:val="22"/>
        </w:rPr>
      </w:pPr>
      <w:ins w:id="89" w:author="Tóth Gergely" w:date="2012-05-29T11:28:00Z">
        <w:r>
          <w:rPr>
            <w:sz w:val="22"/>
            <w:szCs w:val="22"/>
          </w:rPr>
          <w:t>14 szervetlen kémia (beleértve az általános kémiai laborokat)</w:t>
        </w:r>
      </w:ins>
    </w:p>
    <w:p w:rsidR="007C541B" w:rsidRPr="008008A5" w:rsidRDefault="007C541B" w:rsidP="007C541B">
      <w:pPr>
        <w:numPr>
          <w:ilvl w:val="0"/>
          <w:numId w:val="17"/>
        </w:numPr>
        <w:suppressAutoHyphens/>
        <w:ind w:left="360" w:firstLine="540"/>
        <w:rPr>
          <w:ins w:id="90" w:author="Tóth Gergely" w:date="2012-05-29T11:28:00Z"/>
          <w:sz w:val="22"/>
          <w:szCs w:val="22"/>
        </w:rPr>
      </w:pPr>
      <w:ins w:id="91" w:author="Tóth Gergely" w:date="2012-05-29T11:28:00Z">
        <w:r>
          <w:rPr>
            <w:sz w:val="22"/>
            <w:szCs w:val="22"/>
          </w:rPr>
          <w:t>14 analitikai kémia</w:t>
        </w:r>
      </w:ins>
    </w:p>
    <w:p w:rsidR="007C541B" w:rsidRPr="008008A5" w:rsidRDefault="007C541B" w:rsidP="007C541B">
      <w:pPr>
        <w:numPr>
          <w:ilvl w:val="0"/>
          <w:numId w:val="17"/>
        </w:numPr>
        <w:suppressAutoHyphens/>
        <w:ind w:left="360" w:firstLine="540"/>
        <w:rPr>
          <w:ins w:id="92" w:author="Tóth Gergely" w:date="2012-05-29T11:28:00Z"/>
          <w:i/>
          <w:iCs/>
          <w:sz w:val="22"/>
          <w:szCs w:val="22"/>
        </w:rPr>
      </w:pPr>
      <w:ins w:id="93" w:author="Tóth Gergely" w:date="2012-05-29T11:28:00Z">
        <w:r w:rsidRPr="008008A5">
          <w:rPr>
            <w:sz w:val="22"/>
            <w:szCs w:val="22"/>
          </w:rPr>
          <w:t>14 választható kémia</w:t>
        </w:r>
      </w:ins>
    </w:p>
    <w:p w:rsidR="00A14727" w:rsidRPr="008008A5" w:rsidRDefault="00A14727" w:rsidP="007C541B">
      <w:pPr>
        <w:ind w:firstLine="540"/>
        <w:jc w:val="both"/>
        <w:rPr>
          <w:i/>
          <w:sz w:val="22"/>
          <w:szCs w:val="22"/>
        </w:rPr>
      </w:pPr>
      <w:del w:id="94" w:author="Tóth Gergely" w:date="2012-05-29T11:29:00Z">
        <w:r w:rsidRPr="008008A5" w:rsidDel="007C541B">
          <w:rPr>
            <w:sz w:val="22"/>
            <w:szCs w:val="22"/>
          </w:rPr>
          <w:delText xml:space="preserve">. </w:delText>
        </w:r>
      </w:del>
      <w:r w:rsidRPr="008008A5">
        <w:rPr>
          <w:sz w:val="22"/>
          <w:szCs w:val="22"/>
        </w:rPr>
        <w:t xml:space="preserve">Az összesített </w:t>
      </w:r>
      <w:ins w:id="95" w:author="Tóth Gergely" w:date="2012-05-29T11:30:00Z">
        <w:r w:rsidR="007C541B">
          <w:rPr>
            <w:sz w:val="22"/>
            <w:szCs w:val="22"/>
          </w:rPr>
          <w:t xml:space="preserve">nem kémiai </w:t>
        </w:r>
      </w:ins>
      <w:r w:rsidRPr="008008A5">
        <w:rPr>
          <w:sz w:val="22"/>
          <w:szCs w:val="22"/>
        </w:rPr>
        <w:t xml:space="preserve">követelmény: matematika 12, fizika 10, informatika 4, biológia és földtudomány együtt </w:t>
      </w:r>
      <w:smartTag w:uri="urn:schemas-microsoft-com:office:smarttags" w:element="metricconverter">
        <w:smartTagPr>
          <w:attr w:name="ProductID" w:val="4. A"/>
        </w:smartTagPr>
        <w:r w:rsidRPr="008008A5">
          <w:rPr>
            <w:sz w:val="22"/>
            <w:szCs w:val="22"/>
          </w:rPr>
          <w:t>4. A</w:t>
        </w:r>
      </w:smartTag>
      <w:r w:rsidRPr="008008A5">
        <w:rPr>
          <w:sz w:val="22"/>
          <w:szCs w:val="22"/>
        </w:rPr>
        <w:t xml:space="preserve"> tantárgyak részletezését lásd a III.2. </w:t>
      </w:r>
      <w:proofErr w:type="gramStart"/>
      <w:r w:rsidRPr="008008A5">
        <w:rPr>
          <w:sz w:val="22"/>
          <w:szCs w:val="22"/>
        </w:rPr>
        <w:t>fejezetben</w:t>
      </w:r>
      <w:proofErr w:type="gramEnd"/>
      <w:r w:rsidRPr="008008A5">
        <w:rPr>
          <w:sz w:val="22"/>
          <w:szCs w:val="22"/>
        </w:rPr>
        <w:t xml:space="preserve">. A fenti </w:t>
      </w:r>
      <w:ins w:id="96" w:author="Tóth Gergely" w:date="2012-05-29T11:21:00Z">
        <w:r w:rsidR="007C541B">
          <w:rPr>
            <w:sz w:val="22"/>
            <w:szCs w:val="22"/>
          </w:rPr>
          <w:t xml:space="preserve">nem kémiai </w:t>
        </w:r>
      </w:ins>
      <w:r w:rsidRPr="008008A5">
        <w:rPr>
          <w:sz w:val="22"/>
          <w:szCs w:val="22"/>
        </w:rPr>
        <w:t xml:space="preserve">kreditekbe a III.2. </w:t>
      </w:r>
      <w:proofErr w:type="gramStart"/>
      <w:r w:rsidRPr="008008A5">
        <w:rPr>
          <w:sz w:val="22"/>
          <w:szCs w:val="22"/>
        </w:rPr>
        <w:t>pontban</w:t>
      </w:r>
      <w:proofErr w:type="gramEnd"/>
      <w:r w:rsidRPr="008008A5">
        <w:rPr>
          <w:sz w:val="22"/>
          <w:szCs w:val="22"/>
        </w:rPr>
        <w:t xml:space="preserve"> felsorolt és a korábban elvégzett tárgyakon felül beszámítható minden egyéb olyan kurzus is, amelyet az ELTE más intézete MSc hallgatók számára ír ki, vagy BSc hallgatók számára lett kiírva és tematikájában meghaladja a kémiai BSc-ben az adott természettudományi terület kötelezően elvégzendő tárgyainak tematikáját. A III.2. </w:t>
      </w:r>
      <w:proofErr w:type="gramStart"/>
      <w:r w:rsidRPr="008008A5">
        <w:rPr>
          <w:sz w:val="22"/>
          <w:szCs w:val="22"/>
        </w:rPr>
        <w:t>tárgylistában</w:t>
      </w:r>
      <w:proofErr w:type="gramEnd"/>
      <w:r w:rsidRPr="008008A5">
        <w:rPr>
          <w:sz w:val="22"/>
          <w:szCs w:val="22"/>
        </w:rPr>
        <w:t xml:space="preserve"> nem szereplő tárgyak esetén a konzulens javaslatára a Kémiai Intézet Oktatási Bizottsága dönti el, hogy az adott tárgy hová sorolható.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</w:p>
    <w:p w:rsidR="00A14727" w:rsidRPr="008008A5" w:rsidRDefault="00A14727" w:rsidP="00A14727">
      <w:pPr>
        <w:ind w:firstLine="540"/>
        <w:rPr>
          <w:b/>
          <w:sz w:val="22"/>
          <w:szCs w:val="22"/>
        </w:rPr>
      </w:pPr>
      <w:r w:rsidRPr="008008A5">
        <w:rPr>
          <w:b/>
          <w:sz w:val="22"/>
          <w:szCs w:val="22"/>
        </w:rPr>
        <w:t>6. A központilag megkövetelt tetszőleges nyelvű középfokú C szintű nyelvvizsgán felül mindenkitől megkövetelt az angol szakmai nyelv legalább alapszintű ismerete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A szaknyelvi követelmény teljesíthető legalább 4 kredit szakmai </w:t>
      </w:r>
      <w:r w:rsidRPr="008008A5">
        <w:rPr>
          <w:bCs/>
          <w:iCs/>
          <w:sz w:val="22"/>
          <w:szCs w:val="22"/>
        </w:rPr>
        <w:t>angol</w:t>
      </w:r>
      <w:r w:rsidRPr="008008A5">
        <w:rPr>
          <w:sz w:val="22"/>
          <w:szCs w:val="22"/>
        </w:rPr>
        <w:t xml:space="preserve"> nyelvű előadáson/szemináriumon, vagy legalább 4 kredit szaknyelvi angol képzésen való sikeres részvétellel. </w:t>
      </w:r>
      <w:r w:rsidRPr="008008A5">
        <w:rPr>
          <w:iCs/>
          <w:sz w:val="22"/>
          <w:szCs w:val="22"/>
        </w:rPr>
        <w:t xml:space="preserve">A feltételek biztosítására indított tárgyak a III.2. </w:t>
      </w:r>
      <w:proofErr w:type="gramStart"/>
      <w:r w:rsidRPr="008008A5">
        <w:rPr>
          <w:iCs/>
          <w:sz w:val="22"/>
          <w:szCs w:val="22"/>
        </w:rPr>
        <w:t>fejezetben</w:t>
      </w:r>
      <w:proofErr w:type="gramEnd"/>
      <w:r w:rsidRPr="008008A5">
        <w:rPr>
          <w:iCs/>
          <w:sz w:val="22"/>
          <w:szCs w:val="22"/>
        </w:rPr>
        <w:t xml:space="preserve"> találhatóak, illetve kiemelten szerepelnek a III.4. </w:t>
      </w:r>
      <w:proofErr w:type="gramStart"/>
      <w:r w:rsidRPr="008008A5">
        <w:rPr>
          <w:iCs/>
          <w:sz w:val="22"/>
          <w:szCs w:val="22"/>
        </w:rPr>
        <w:t>pontban</w:t>
      </w:r>
      <w:proofErr w:type="gramEnd"/>
      <w:r w:rsidRPr="008008A5">
        <w:rPr>
          <w:iCs/>
          <w:sz w:val="22"/>
          <w:szCs w:val="22"/>
        </w:rPr>
        <w:t>.</w:t>
      </w:r>
    </w:p>
    <w:p w:rsidR="00A14727" w:rsidRPr="008008A5" w:rsidRDefault="00A14727" w:rsidP="00A14727">
      <w:pPr>
        <w:ind w:firstLine="540"/>
        <w:rPr>
          <w:b/>
          <w:sz w:val="22"/>
          <w:szCs w:val="22"/>
        </w:rPr>
      </w:pPr>
    </w:p>
    <w:p w:rsidR="00A14727" w:rsidRPr="008008A5" w:rsidRDefault="00A14727" w:rsidP="00A14727">
      <w:pPr>
        <w:ind w:firstLine="540"/>
        <w:rPr>
          <w:b/>
          <w:sz w:val="22"/>
          <w:szCs w:val="22"/>
        </w:rPr>
      </w:pPr>
      <w:r w:rsidRPr="008008A5">
        <w:rPr>
          <w:b/>
          <w:sz w:val="22"/>
          <w:szCs w:val="22"/>
        </w:rPr>
        <w:t>7. Legalább 4 hetes szakmai gyakorlat elvégzése valamikor a teljes BSc+MSc képzés alatt.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A záróvizsgát megelőző 10 évben kell a gyakorlatot elvégezni. A gyakorlat bárhol elvégezhető, de csak vegyészeti területen. A fenti 10 éven belül elszámolható a szakra való belépés előtt elvégzett szakmai gyakorlat is, valamint a munkaviszonyban folytatott, legalább szakmunkás/technikusi végzettséget igénylő munka is, amennyiben ezek ideje egyben legalább 4 hét volt napi 8 órában. 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</w:p>
    <w:p w:rsidR="00A14727" w:rsidRPr="008008A5" w:rsidRDefault="00A14727" w:rsidP="00A14727">
      <w:pPr>
        <w:ind w:firstLine="540"/>
        <w:rPr>
          <w:b/>
          <w:sz w:val="22"/>
          <w:szCs w:val="22"/>
        </w:rPr>
      </w:pPr>
      <w:r w:rsidRPr="008008A5">
        <w:rPr>
          <w:b/>
          <w:sz w:val="22"/>
          <w:szCs w:val="22"/>
        </w:rPr>
        <w:t>8. Szakirány esetén, a szakirányhoz legalább 30 kredit legyen rendelhető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  <w:r w:rsidRPr="008008A5">
        <w:rPr>
          <w:sz w:val="22"/>
          <w:szCs w:val="22"/>
        </w:rPr>
        <w:t>Az ELTE Kémiai Intézete vegyész MSc szakának szakirányai: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  <w:r w:rsidRPr="008008A5">
        <w:rPr>
          <w:sz w:val="22"/>
          <w:szCs w:val="22"/>
        </w:rPr>
        <w:t>Analitikai vegyész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  <w:r w:rsidRPr="008008A5">
        <w:rPr>
          <w:sz w:val="22"/>
          <w:szCs w:val="22"/>
        </w:rPr>
        <w:t>Anyagkutató vegyész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  <w:r w:rsidRPr="008008A5">
        <w:rPr>
          <w:sz w:val="22"/>
          <w:szCs w:val="22"/>
        </w:rPr>
        <w:t>Gyógyszerkutató vegyész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  <w:r w:rsidRPr="008008A5">
        <w:rPr>
          <w:sz w:val="22"/>
          <w:szCs w:val="22"/>
        </w:rPr>
        <w:t>Informatikai vegyész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  <w:r w:rsidRPr="008008A5">
        <w:rPr>
          <w:sz w:val="22"/>
          <w:szCs w:val="22"/>
        </w:rPr>
        <w:t>Környezetkémiai vegyész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  <w:r w:rsidRPr="008008A5">
        <w:rPr>
          <w:sz w:val="22"/>
          <w:szCs w:val="22"/>
        </w:rPr>
        <w:t>Preparatív vegyész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  <w:r w:rsidRPr="008008A5">
        <w:rPr>
          <w:sz w:val="22"/>
          <w:szCs w:val="22"/>
        </w:rPr>
        <w:t>Szerkezetkutató vegyész</w:t>
      </w:r>
    </w:p>
    <w:p w:rsidR="00A14727" w:rsidRPr="008008A5" w:rsidRDefault="00A14727" w:rsidP="00A14727">
      <w:pPr>
        <w:ind w:firstLine="540"/>
        <w:rPr>
          <w:sz w:val="22"/>
          <w:szCs w:val="22"/>
        </w:rPr>
      </w:pPr>
    </w:p>
    <w:p w:rsidR="00A14727" w:rsidRPr="008008A5" w:rsidRDefault="00A14727" w:rsidP="00A14727">
      <w:pPr>
        <w:ind w:left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>A szakirányok felépítésének alap</w:t>
      </w:r>
      <w:r w:rsidRPr="008008A5">
        <w:rPr>
          <w:bCs/>
          <w:sz w:val="22"/>
          <w:szCs w:val="22"/>
        </w:rPr>
        <w:t>alapelvei</w:t>
      </w:r>
      <w:r w:rsidRPr="008008A5">
        <w:rPr>
          <w:sz w:val="22"/>
          <w:szCs w:val="22"/>
        </w:rPr>
        <w:t>:</w:t>
      </w:r>
    </w:p>
    <w:p w:rsidR="00A14727" w:rsidRPr="008008A5" w:rsidRDefault="00A14727" w:rsidP="00A14727">
      <w:pPr>
        <w:suppressAutoHyphens/>
        <w:ind w:left="540"/>
        <w:jc w:val="both"/>
        <w:rPr>
          <w:sz w:val="22"/>
          <w:szCs w:val="22"/>
        </w:rPr>
      </w:pPr>
      <w:proofErr w:type="gramStart"/>
      <w:r w:rsidRPr="008008A5">
        <w:rPr>
          <w:sz w:val="22"/>
          <w:szCs w:val="22"/>
        </w:rPr>
        <w:t>a</w:t>
      </w:r>
      <w:proofErr w:type="gramEnd"/>
      <w:r w:rsidRPr="008008A5">
        <w:rPr>
          <w:sz w:val="22"/>
          <w:szCs w:val="22"/>
        </w:rPr>
        <w:t>) Lehetséges a szakirány előzetes jelentkezés nélküli teljesítése.</w:t>
      </w:r>
    </w:p>
    <w:p w:rsidR="00A14727" w:rsidRPr="008008A5" w:rsidRDefault="00A14727" w:rsidP="00A14727">
      <w:pPr>
        <w:suppressAutoHyphens/>
        <w:ind w:left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>b) Megengedett az átfedés a kémiai interdiszciplináris szakokkal.</w:t>
      </w:r>
    </w:p>
    <w:p w:rsidR="00A14727" w:rsidRPr="008008A5" w:rsidRDefault="00A14727" w:rsidP="00A14727">
      <w:pPr>
        <w:suppressAutoHyphens/>
        <w:ind w:left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c) </w:t>
      </w:r>
      <w:proofErr w:type="gramStart"/>
      <w:r w:rsidRPr="008008A5">
        <w:rPr>
          <w:sz w:val="22"/>
          <w:szCs w:val="22"/>
        </w:rPr>
        <w:t>A</w:t>
      </w:r>
      <w:proofErr w:type="gramEnd"/>
      <w:r w:rsidRPr="008008A5">
        <w:rPr>
          <w:sz w:val="22"/>
          <w:szCs w:val="22"/>
        </w:rPr>
        <w:t xml:space="preserve"> szakirány tárgyai a differenciált szaktárgyak választékának részét képezik, azokat nem csak a szakirányt végző, hanem bárki felveheti.</w:t>
      </w:r>
    </w:p>
    <w:p w:rsidR="00A14727" w:rsidRPr="008008A5" w:rsidRDefault="00A14727" w:rsidP="00A14727">
      <w:pPr>
        <w:suppressAutoHyphens/>
        <w:ind w:left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d) </w:t>
      </w:r>
      <w:proofErr w:type="gramStart"/>
      <w:r w:rsidRPr="008008A5">
        <w:rPr>
          <w:sz w:val="22"/>
          <w:szCs w:val="22"/>
        </w:rPr>
        <w:t>A</w:t>
      </w:r>
      <w:proofErr w:type="gramEnd"/>
      <w:r w:rsidRPr="008008A5">
        <w:rPr>
          <w:sz w:val="22"/>
          <w:szCs w:val="22"/>
        </w:rPr>
        <w:t xml:space="preserve"> szakirány teljes 30 kreditjéből maximum 20 lehet kötelezően előírva. A szakirány összesen legalább 40 kreditnyi választékból áll.</w:t>
      </w:r>
    </w:p>
    <w:p w:rsidR="00A14727" w:rsidRPr="008008A5" w:rsidRDefault="00A14727" w:rsidP="00A14727">
      <w:pPr>
        <w:suppressAutoHyphens/>
        <w:ind w:left="540"/>
        <w:jc w:val="both"/>
        <w:rPr>
          <w:sz w:val="22"/>
          <w:szCs w:val="22"/>
        </w:rPr>
      </w:pPr>
      <w:proofErr w:type="gramStart"/>
      <w:r w:rsidRPr="008008A5">
        <w:rPr>
          <w:sz w:val="22"/>
          <w:szCs w:val="22"/>
        </w:rPr>
        <w:t>e</w:t>
      </w:r>
      <w:proofErr w:type="gramEnd"/>
      <w:r w:rsidRPr="008008A5">
        <w:rPr>
          <w:sz w:val="22"/>
          <w:szCs w:val="22"/>
        </w:rPr>
        <w:t>) Az elvégzett 30 kreditből a gyakorlati képzés minimum 10 kredit</w:t>
      </w:r>
    </w:p>
    <w:p w:rsidR="00A14727" w:rsidRPr="008008A5" w:rsidRDefault="00A14727" w:rsidP="00A14727">
      <w:pPr>
        <w:suppressAutoHyphens/>
        <w:ind w:left="540"/>
        <w:jc w:val="both"/>
        <w:rPr>
          <w:sz w:val="22"/>
          <w:szCs w:val="22"/>
        </w:rPr>
      </w:pPr>
      <w:proofErr w:type="gramStart"/>
      <w:r w:rsidRPr="008008A5">
        <w:rPr>
          <w:sz w:val="22"/>
          <w:szCs w:val="22"/>
        </w:rPr>
        <w:t>f</w:t>
      </w:r>
      <w:proofErr w:type="gramEnd"/>
      <w:r w:rsidRPr="008008A5">
        <w:rPr>
          <w:sz w:val="22"/>
          <w:szCs w:val="22"/>
        </w:rPr>
        <w:t>) Törzstárgy minősítésű (kötelezően választható) MSc labor nem lehet része a szakiránynak.</w:t>
      </w:r>
    </w:p>
    <w:p w:rsidR="00A14727" w:rsidRPr="008008A5" w:rsidRDefault="00A14727" w:rsidP="00A14727">
      <w:pPr>
        <w:suppressAutoHyphens/>
        <w:ind w:left="540"/>
        <w:jc w:val="both"/>
        <w:rPr>
          <w:sz w:val="22"/>
          <w:szCs w:val="22"/>
        </w:rPr>
      </w:pPr>
      <w:proofErr w:type="gramStart"/>
      <w:r w:rsidRPr="008008A5">
        <w:rPr>
          <w:sz w:val="22"/>
          <w:szCs w:val="22"/>
        </w:rPr>
        <w:t>g</w:t>
      </w:r>
      <w:proofErr w:type="gramEnd"/>
      <w:r w:rsidRPr="008008A5">
        <w:rPr>
          <w:sz w:val="22"/>
          <w:szCs w:val="22"/>
        </w:rPr>
        <w:t>) Törzstárgy minősítésű (kötelezően választható) MSc előadás max. 6 kredit összegig lehet része a szakiránynak.</w:t>
      </w:r>
    </w:p>
    <w:p w:rsidR="00A14727" w:rsidRPr="008008A5" w:rsidRDefault="00A14727" w:rsidP="00A14727">
      <w:pPr>
        <w:suppressAutoHyphens/>
        <w:ind w:left="540"/>
        <w:jc w:val="both"/>
        <w:rPr>
          <w:sz w:val="22"/>
          <w:szCs w:val="22"/>
        </w:rPr>
      </w:pPr>
      <w:proofErr w:type="gramStart"/>
      <w:r w:rsidRPr="008008A5">
        <w:rPr>
          <w:sz w:val="22"/>
          <w:szCs w:val="22"/>
        </w:rPr>
        <w:lastRenderedPageBreak/>
        <w:t>h</w:t>
      </w:r>
      <w:proofErr w:type="gramEnd"/>
      <w:r w:rsidRPr="008008A5">
        <w:rPr>
          <w:sz w:val="22"/>
          <w:szCs w:val="22"/>
        </w:rPr>
        <w:t>) A szakirány tanulmányi terve ajánlott tárgyként megjelölhet olyan tárgyakat az MSc törzsanyagából, amelyek ismerete elősegíti a szakirányú oktatási cél elérését.</w:t>
      </w:r>
    </w:p>
    <w:p w:rsidR="00A14727" w:rsidRPr="008008A5" w:rsidRDefault="00A14727" w:rsidP="00A14727">
      <w:pPr>
        <w:suppressAutoHyphens/>
        <w:ind w:left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i) </w:t>
      </w:r>
      <w:proofErr w:type="gramStart"/>
      <w:r w:rsidRPr="008008A5">
        <w:rPr>
          <w:sz w:val="22"/>
          <w:szCs w:val="22"/>
        </w:rPr>
        <w:t>A</w:t>
      </w:r>
      <w:proofErr w:type="gramEnd"/>
      <w:r w:rsidRPr="008008A5">
        <w:rPr>
          <w:sz w:val="22"/>
          <w:szCs w:val="22"/>
        </w:rPr>
        <w:t xml:space="preserve"> szakirány teljesítendő 30 kreditjébe a szakra való belépés előtt elvégzett tárgyak nem számíthatók be.</w:t>
      </w:r>
    </w:p>
    <w:p w:rsidR="00A14727" w:rsidRPr="008008A5" w:rsidRDefault="00A14727" w:rsidP="00A14727">
      <w:pPr>
        <w:ind w:left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>j) Több szakirány elvégzése esetén a 30-30 elvégzett és a szakirányba elszámolt kreditben legfeljebb 50% lehet azonos.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k) </w:t>
      </w:r>
      <w:proofErr w:type="gramStart"/>
      <w:r w:rsidRPr="008008A5">
        <w:rPr>
          <w:sz w:val="22"/>
          <w:szCs w:val="22"/>
        </w:rPr>
        <w:t>A</w:t>
      </w:r>
      <w:proofErr w:type="gramEnd"/>
      <w:r w:rsidRPr="008008A5">
        <w:rPr>
          <w:sz w:val="22"/>
          <w:szCs w:val="22"/>
        </w:rPr>
        <w:t xml:space="preserve"> szakirányok tantárgylistáján, a kötelezően választható tárgyak kategóriájában, egy előadó maximálisan 3 tárgyat gondozhat, összesítve 8 kredit felső határig.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A szakirányok részletes kifejtése a </w:t>
      </w:r>
      <w:r w:rsidR="00FD3BA2" w:rsidRPr="008008A5">
        <w:rPr>
          <w:sz w:val="22"/>
          <w:szCs w:val="22"/>
        </w:rPr>
        <w:t>minta-tanterv</w:t>
      </w:r>
      <w:r w:rsidRPr="008008A5">
        <w:rPr>
          <w:sz w:val="22"/>
          <w:szCs w:val="22"/>
        </w:rPr>
        <w:t>ek után található.</w:t>
      </w:r>
    </w:p>
    <w:p w:rsidR="00A14727" w:rsidRDefault="00A14727" w:rsidP="00A14727">
      <w:pPr>
        <w:ind w:firstLine="540"/>
        <w:jc w:val="both"/>
        <w:rPr>
          <w:ins w:id="97" w:author="Tóth Gergely" w:date="2012-10-29T15:53:00Z"/>
          <w:sz w:val="22"/>
          <w:szCs w:val="22"/>
        </w:rPr>
      </w:pPr>
    </w:p>
    <w:p w:rsidR="006F3EF4" w:rsidRDefault="006F3EF4" w:rsidP="00A14727">
      <w:pPr>
        <w:ind w:firstLine="540"/>
        <w:jc w:val="both"/>
        <w:rPr>
          <w:ins w:id="98" w:author="Tóth Gergely" w:date="2012-10-29T15:53:00Z"/>
          <w:sz w:val="22"/>
          <w:szCs w:val="22"/>
        </w:rPr>
      </w:pPr>
    </w:p>
    <w:p w:rsidR="006F3EF4" w:rsidRDefault="006F3EF4" w:rsidP="00A14727">
      <w:pPr>
        <w:ind w:firstLine="540"/>
        <w:jc w:val="both"/>
        <w:rPr>
          <w:ins w:id="99" w:author="Tóth Gergely" w:date="2012-10-29T15:53:00Z"/>
          <w:sz w:val="22"/>
          <w:szCs w:val="22"/>
        </w:rPr>
      </w:pPr>
    </w:p>
    <w:p w:rsidR="006F3EF4" w:rsidRPr="008008A5" w:rsidRDefault="006F3EF4" w:rsidP="00A14727">
      <w:pPr>
        <w:ind w:firstLine="540"/>
        <w:jc w:val="both"/>
        <w:rPr>
          <w:sz w:val="22"/>
          <w:szCs w:val="22"/>
        </w:rPr>
      </w:pPr>
    </w:p>
    <w:p w:rsidR="00A14727" w:rsidRPr="008008A5" w:rsidRDefault="00A14727" w:rsidP="00181128">
      <w:pPr>
        <w:pStyle w:val="Cmsor3"/>
      </w:pPr>
      <w:bookmarkStart w:id="100" w:name="_Toc165864695"/>
      <w:r w:rsidRPr="008008A5">
        <w:t>III.1.5. Konzulensi rendszer</w:t>
      </w:r>
      <w:bookmarkEnd w:id="100"/>
    </w:p>
    <w:p w:rsidR="00A14727" w:rsidRPr="008008A5" w:rsidRDefault="00A14727" w:rsidP="00A14727">
      <w:pPr>
        <w:ind w:firstLine="540"/>
        <w:jc w:val="both"/>
        <w:rPr>
          <w:b/>
          <w:sz w:val="22"/>
          <w:szCs w:val="22"/>
        </w:rPr>
      </w:pP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>Az előbbiekben vázolt rugalmas és a kimeneti követelményeken keresztül szabályozó tantervnek nagy veszélye, hogy a hallgatók a látszólagos szabadság következtében olyan kurzusokat vesznek fel, amelyek nem segítik a kimeneti követelmények teljesítését, illetve olyan egyedi tanterveket képzelnek el, amelyek pl. nem teszik lehetővé a szigorlatok egyenletes ütemezését. Ennek a veszélynek a csökkentésére az ELTE-n indítandó vegyész MSc képzés alapvető része egy konzulensi (tutorális) rendszer létrehozása.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>Az arra vállalkozó és a képzési rendszerről tájékozott oktatók vállalják, hogy segítik a hallgatók tárgyválasztását, segítenek egyéni tanmeneteik kialakításában.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>A felvett hallgatók az első beiratkozás előtt a konzulensek segítségével összesítik, hogy milyen kategóriákból mennyi kreditet szereztek korábban (mindenre, ami a követelményeknél szerepel, pl. matematika, fizikai kémia: elméleti és gyakorlati részekre osztva). Ezeket az összesítéseket a konzulensek jóváhagyásra továbbítják az Oktatási Bizottsághoz.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A konzulensek javaslatokat tesznek a hozzájuk forduló és konzulensként őket választó hallgatóknak, hogy milyen elméleti és gyakorlati tárgyakat végezzenek el a sikeres szigorlati és záróvizsga eredmények érdekében. Tájékoztatják a hallgatókat a szakirányokról és más javasolt természettudományi tárgyakról. </w:t>
      </w:r>
      <w:del w:id="101" w:author="Tóth Gergely" w:date="2012-05-29T11:24:00Z">
        <w:r w:rsidRPr="008008A5" w:rsidDel="007C541B">
          <w:rPr>
            <w:sz w:val="22"/>
            <w:szCs w:val="22"/>
          </w:rPr>
          <w:delText xml:space="preserve">A konzulens segítséget nyújt </w:delText>
        </w:r>
      </w:del>
      <w:del w:id="102" w:author="Tóth Gergely" w:date="2012-05-17T13:05:00Z">
        <w:r w:rsidRPr="008008A5" w:rsidDel="008568F8">
          <w:rPr>
            <w:sz w:val="22"/>
            <w:szCs w:val="22"/>
          </w:rPr>
          <w:delText>a szigorlati és</w:delText>
        </w:r>
      </w:del>
      <w:del w:id="103" w:author="Tóth Gergely" w:date="2012-05-29T11:24:00Z">
        <w:r w:rsidRPr="008008A5" w:rsidDel="007C541B">
          <w:rPr>
            <w:sz w:val="22"/>
            <w:szCs w:val="22"/>
          </w:rPr>
          <w:delText xml:space="preserve"> a záróvizsga feltételek áttekintésénél, a megfelelő jelentkezési lapok kitöltésénél. </w:delText>
        </w:r>
      </w:del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>A konzulens segítséget nyújt a szakmai fejlődést segítő lehetőségeknél, például külföldi (részképzéses) ösztöndíjakra való pályázásnál, a szakmai gyakorlat megfelelő helyének kiválasztásánál.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>A konzulens segíti, hogy a hallgató igény szerint bekapcsolódjon a tudományos diákköri munkákba, esetlegesen tudományos diákköri dolgozatot készítsen. A konzulens tanácsokat ad a megfelelő képességű hallgatóknak, hogy felkészülhessenek a doktori képzésre.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A konzulens alapvető feladata, hogy azokban az adott hallgatókra vonatkozó kérdésekben, amelyekben az Oktatási Bizottság dönt, előkészítse az anyagot a hallgató közreműködésével és továbbítsa azt az Oktatási Bizottsághoz. </w:t>
      </w:r>
      <w:proofErr w:type="gramStart"/>
      <w:r w:rsidRPr="008008A5">
        <w:rPr>
          <w:sz w:val="22"/>
          <w:szCs w:val="22"/>
        </w:rPr>
        <w:t>Ezt</w:t>
      </w:r>
      <w:proofErr w:type="gramEnd"/>
      <w:r w:rsidRPr="008008A5">
        <w:rPr>
          <w:sz w:val="22"/>
          <w:szCs w:val="22"/>
        </w:rPr>
        <w:t xml:space="preserve"> munkát a konzulens akkor is köteles ellátni, ha a hallgató a konzulenst egyéb kérdésekben nem keresi fel, mert vagy saját maga, vagy esetlegesen szakdolgozati témavezetője irányításával tervezi a tanmenetét.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>Kötelező a konzultálás azoknak a hallgatóknak, akiknek a kémiai ismereteik kisebbek, mint a kémia BSc MAB által elfogadott törzsanyaga, mert pl. nem kémiai BSc-vel jelentkeztek. Ilyenkor a konzulens az Oktatási Bizottság jóváhagyásával irányítja a hallgató felzárkózását, sőt előírhat bizonyos tárgyakat a felzárkóztatáshoz.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>Az aktuális konzulensek nevét az Oktatási Bizottság bocsátja a hallgatók rendelkezésére. A konzulensek segítsége alapvetően adminisztratív jellegű, nem cél, hogy a konzulens és a hallgató között szakmai ismeretek átadására is sor kerüljön. A konzulens javaslatait csak a hallgató és az egyetem érdekében teheti, egyéb személyi érdekeket nem vehet figyelembe. Amennyiben a konzulens visszaél feladatával, az Oktatási Bizottság javasolhatja az Intézeti Tanácsnak az érintett konzulensi lehetőségeinek visszavonását.</w:t>
      </w:r>
    </w:p>
    <w:p w:rsidR="00A14727" w:rsidRDefault="00A14727" w:rsidP="00A14727">
      <w:pPr>
        <w:ind w:firstLine="540"/>
        <w:rPr>
          <w:ins w:id="104" w:author="Tóth Gergely" w:date="2012-10-29T15:54:00Z"/>
          <w:b/>
          <w:sz w:val="22"/>
          <w:szCs w:val="22"/>
        </w:rPr>
      </w:pPr>
    </w:p>
    <w:p w:rsidR="006F3EF4" w:rsidRDefault="006F3EF4" w:rsidP="00A14727">
      <w:pPr>
        <w:ind w:firstLine="540"/>
        <w:rPr>
          <w:ins w:id="105" w:author="Tóth Gergely" w:date="2012-10-29T15:54:00Z"/>
          <w:b/>
          <w:sz w:val="22"/>
          <w:szCs w:val="22"/>
        </w:rPr>
      </w:pPr>
    </w:p>
    <w:p w:rsidR="006F3EF4" w:rsidRDefault="006F3EF4" w:rsidP="00A14727">
      <w:pPr>
        <w:ind w:firstLine="540"/>
        <w:rPr>
          <w:ins w:id="106" w:author="Tóth Gergely" w:date="2012-10-29T15:54:00Z"/>
          <w:b/>
          <w:sz w:val="22"/>
          <w:szCs w:val="22"/>
        </w:rPr>
      </w:pPr>
    </w:p>
    <w:p w:rsidR="006F3EF4" w:rsidRDefault="006F3EF4" w:rsidP="00A14727">
      <w:pPr>
        <w:ind w:firstLine="540"/>
        <w:rPr>
          <w:ins w:id="107" w:author="Tóth Gergely" w:date="2012-10-29T15:54:00Z"/>
          <w:b/>
          <w:sz w:val="22"/>
          <w:szCs w:val="22"/>
        </w:rPr>
      </w:pPr>
    </w:p>
    <w:p w:rsidR="006F3EF4" w:rsidRDefault="006F3EF4" w:rsidP="00A14727">
      <w:pPr>
        <w:ind w:firstLine="540"/>
        <w:rPr>
          <w:ins w:id="108" w:author="Tóth Gergely" w:date="2012-10-29T15:54:00Z"/>
          <w:b/>
          <w:sz w:val="22"/>
          <w:szCs w:val="22"/>
        </w:rPr>
      </w:pPr>
    </w:p>
    <w:p w:rsidR="006F3EF4" w:rsidRDefault="006F3EF4" w:rsidP="00A14727">
      <w:pPr>
        <w:ind w:firstLine="540"/>
        <w:rPr>
          <w:ins w:id="109" w:author="Tóth Gergely" w:date="2012-10-29T15:54:00Z"/>
          <w:b/>
          <w:sz w:val="22"/>
          <w:szCs w:val="22"/>
        </w:rPr>
      </w:pPr>
    </w:p>
    <w:p w:rsidR="006F3EF4" w:rsidRDefault="006F3EF4" w:rsidP="00A14727">
      <w:pPr>
        <w:ind w:firstLine="540"/>
        <w:rPr>
          <w:ins w:id="110" w:author="Tóth Gergely" w:date="2012-10-29T15:54:00Z"/>
          <w:b/>
          <w:sz w:val="22"/>
          <w:szCs w:val="22"/>
        </w:rPr>
      </w:pPr>
    </w:p>
    <w:p w:rsidR="006F3EF4" w:rsidRPr="008008A5" w:rsidRDefault="006F3EF4" w:rsidP="00A14727">
      <w:pPr>
        <w:ind w:firstLine="540"/>
        <w:rPr>
          <w:b/>
          <w:sz w:val="22"/>
          <w:szCs w:val="22"/>
        </w:rPr>
      </w:pPr>
    </w:p>
    <w:p w:rsidR="00A14727" w:rsidRPr="008008A5" w:rsidRDefault="00AF5117" w:rsidP="00AF5117">
      <w:pPr>
        <w:tabs>
          <w:tab w:val="left" w:pos="6765"/>
        </w:tabs>
        <w:ind w:firstLine="540"/>
        <w:rPr>
          <w:sz w:val="22"/>
          <w:szCs w:val="22"/>
        </w:rPr>
      </w:pPr>
      <w:r w:rsidRPr="008008A5">
        <w:rPr>
          <w:sz w:val="22"/>
          <w:szCs w:val="22"/>
        </w:rPr>
        <w:tab/>
      </w:r>
    </w:p>
    <w:p w:rsidR="002C5DAF" w:rsidRPr="008008A5" w:rsidRDefault="00A14727" w:rsidP="002C5DAF">
      <w:pPr>
        <w:pStyle w:val="Cmsor3"/>
      </w:pPr>
      <w:bookmarkStart w:id="111" w:name="_Toc165864711"/>
      <w:r w:rsidRPr="008008A5">
        <w:t xml:space="preserve">III.6.2. </w:t>
      </w:r>
      <w:ins w:id="112" w:author="Tóth Gergely" w:date="2012-05-17T13:13:00Z">
        <w:r w:rsidR="008568F8">
          <w:t>Három</w:t>
        </w:r>
      </w:ins>
      <w:del w:id="113" w:author="Tóth Gergely" w:date="2012-05-17T13:13:00Z">
        <w:r w:rsidRPr="008008A5" w:rsidDel="008568F8">
          <w:delText>Két</w:delText>
        </w:r>
      </w:del>
      <w:r w:rsidRPr="008008A5">
        <w:t xml:space="preserve"> szigorlat és egy záróvizsga letétele részletesebben</w:t>
      </w:r>
      <w:bookmarkEnd w:id="111"/>
    </w:p>
    <w:p w:rsidR="002C5DAF" w:rsidRPr="008008A5" w:rsidRDefault="002C5DAF" w:rsidP="00A14727">
      <w:pPr>
        <w:ind w:firstLine="540"/>
        <w:rPr>
          <w:b/>
          <w:sz w:val="22"/>
          <w:szCs w:val="22"/>
        </w:rPr>
      </w:pPr>
    </w:p>
    <w:p w:rsidR="00A14727" w:rsidRPr="008008A5" w:rsidRDefault="00A14727" w:rsidP="00A14727">
      <w:pPr>
        <w:ind w:firstLine="540"/>
        <w:rPr>
          <w:b/>
          <w:sz w:val="22"/>
          <w:szCs w:val="22"/>
        </w:rPr>
      </w:pPr>
      <w:proofErr w:type="gramStart"/>
      <w:r w:rsidRPr="008008A5">
        <w:rPr>
          <w:b/>
          <w:sz w:val="22"/>
          <w:szCs w:val="22"/>
        </w:rPr>
        <w:t>a</w:t>
      </w:r>
      <w:proofErr w:type="gramEnd"/>
      <w:r w:rsidRPr="008008A5">
        <w:rPr>
          <w:b/>
          <w:sz w:val="22"/>
          <w:szCs w:val="22"/>
        </w:rPr>
        <w:t>) A szigorlatok és a záróvizsga területei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A </w:t>
      </w:r>
      <w:ins w:id="114" w:author="Tóth Gergely" w:date="2012-05-17T13:07:00Z">
        <w:r w:rsidR="008568F8">
          <w:rPr>
            <w:sz w:val="22"/>
            <w:szCs w:val="22"/>
          </w:rPr>
          <w:t>három</w:t>
        </w:r>
      </w:ins>
      <w:del w:id="115" w:author="Tóth Gergely" w:date="2012-05-17T13:07:00Z">
        <w:r w:rsidRPr="008008A5" w:rsidDel="008568F8">
          <w:rPr>
            <w:sz w:val="22"/>
            <w:szCs w:val="22"/>
          </w:rPr>
          <w:delText>két</w:delText>
        </w:r>
      </w:del>
      <w:r w:rsidRPr="008008A5">
        <w:rPr>
          <w:sz w:val="22"/>
          <w:szCs w:val="22"/>
        </w:rPr>
        <w:t xml:space="preserve"> szigorlat és az egy záróvizsga anyaga olyan, hogy teljesen lefedi azt az ismeretanyagot, ami egy MSc diplomás vegyésztől minimálisan elvárható. A törzsanyag </w:t>
      </w:r>
      <w:ins w:id="116" w:author="Tóth Gergely" w:date="2012-05-17T13:07:00Z">
        <w:r w:rsidR="008568F8">
          <w:rPr>
            <w:sz w:val="22"/>
            <w:szCs w:val="22"/>
          </w:rPr>
          <w:t>négy</w:t>
        </w:r>
      </w:ins>
      <w:del w:id="117" w:author="Tóth Gergely" w:date="2012-05-17T13:08:00Z">
        <w:r w:rsidRPr="008008A5" w:rsidDel="008568F8">
          <w:rPr>
            <w:sz w:val="22"/>
            <w:szCs w:val="22"/>
          </w:rPr>
          <w:delText>három</w:delText>
        </w:r>
      </w:del>
      <w:r w:rsidRPr="008008A5">
        <w:rPr>
          <w:sz w:val="22"/>
          <w:szCs w:val="22"/>
        </w:rPr>
        <w:t xml:space="preserve"> területre van felosztva: szervetlen</w:t>
      </w:r>
      <w:ins w:id="118" w:author="Tóth Gergely" w:date="2012-05-17T13:08:00Z">
        <w:r w:rsidR="008568F8">
          <w:rPr>
            <w:sz w:val="22"/>
            <w:szCs w:val="22"/>
          </w:rPr>
          <w:t xml:space="preserve">, </w:t>
        </w:r>
      </w:ins>
      <w:del w:id="119" w:author="Tóth Gergely" w:date="2012-05-17T13:08:00Z">
        <w:r w:rsidRPr="008008A5" w:rsidDel="008568F8">
          <w:rPr>
            <w:sz w:val="22"/>
            <w:szCs w:val="22"/>
          </w:rPr>
          <w:delText>+</w:delText>
        </w:r>
      </w:del>
      <w:r w:rsidRPr="008008A5">
        <w:rPr>
          <w:sz w:val="22"/>
          <w:szCs w:val="22"/>
        </w:rPr>
        <w:t>analitikai, szerves és a fizikai kémia (</w:t>
      </w:r>
      <w:r w:rsidRPr="008008A5">
        <w:rPr>
          <w:iCs/>
          <w:sz w:val="22"/>
          <w:szCs w:val="22"/>
        </w:rPr>
        <w:t>szigorlati diszciplínák</w:t>
      </w:r>
      <w:r w:rsidRPr="008008A5">
        <w:rPr>
          <w:sz w:val="22"/>
          <w:szCs w:val="22"/>
        </w:rPr>
        <w:t xml:space="preserve">). Alapesetként: a hallgató szigorlatot tesz azon </w:t>
      </w:r>
      <w:ins w:id="120" w:author="Tóth Gergely" w:date="2012-05-17T13:08:00Z">
        <w:r w:rsidR="008568F8">
          <w:rPr>
            <w:sz w:val="22"/>
            <w:szCs w:val="22"/>
          </w:rPr>
          <w:t>három</w:t>
        </w:r>
      </w:ins>
      <w:del w:id="121" w:author="Tóth Gergely" w:date="2012-05-17T13:08:00Z">
        <w:r w:rsidRPr="008008A5" w:rsidDel="008568F8">
          <w:rPr>
            <w:sz w:val="22"/>
            <w:szCs w:val="22"/>
          </w:rPr>
          <w:delText>két</w:delText>
        </w:r>
      </w:del>
      <w:r w:rsidRPr="008008A5">
        <w:rPr>
          <w:sz w:val="22"/>
          <w:szCs w:val="22"/>
        </w:rPr>
        <w:t xml:space="preserve"> szigorlati diszciplínából, mely nem szűkebb területe, és záróvizsgát a saját területéről. A záróvizsga diszciplínáját a szakdolgozat témája jelöli ki. Szakirány választása nem köti meg a záróvizsga területét. 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>Szakdolgozati témaváltás esetén az Oktatási Bizottság engedélyezheti, hogy egy szigorlat letételét követően ugyanabból a diszciplínából tegyen záróvizsgát, ha az eredetileg tervezett záróvizsga diszciplínából időközben szigorlatot tesz le a hallgató.</w:t>
      </w:r>
    </w:p>
    <w:p w:rsidR="00A14727" w:rsidRPr="008008A5" w:rsidRDefault="00A14727" w:rsidP="00A14727">
      <w:pPr>
        <w:ind w:firstLine="540"/>
        <w:rPr>
          <w:b/>
          <w:sz w:val="22"/>
          <w:szCs w:val="22"/>
        </w:rPr>
      </w:pPr>
      <w:r w:rsidRPr="008008A5">
        <w:rPr>
          <w:b/>
          <w:sz w:val="22"/>
          <w:szCs w:val="22"/>
        </w:rPr>
        <w:t>b) Tételsorok: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r w:rsidRPr="008008A5">
        <w:rPr>
          <w:sz w:val="22"/>
          <w:szCs w:val="22"/>
        </w:rPr>
        <w:t xml:space="preserve">Egy-egy szigorlat és záróvizsga anyagát a terület oktatói tételsor formájában pontosan definiálják, ezt várjuk el minden hallgatótól, mint egyetemi törzsanyagot. A tételsorokat az Oktatási Bizottság fogadja el. Mind a </w:t>
      </w:r>
      <w:ins w:id="122" w:author="Tóth Gergely" w:date="2012-05-17T13:08:00Z">
        <w:r w:rsidR="008568F8">
          <w:rPr>
            <w:sz w:val="22"/>
            <w:szCs w:val="22"/>
          </w:rPr>
          <w:t>négy</w:t>
        </w:r>
      </w:ins>
      <w:del w:id="123" w:author="Tóth Gergely" w:date="2012-05-17T13:08:00Z">
        <w:r w:rsidRPr="008008A5" w:rsidDel="008568F8">
          <w:rPr>
            <w:sz w:val="22"/>
            <w:szCs w:val="22"/>
          </w:rPr>
          <w:delText>három</w:delText>
        </w:r>
      </w:del>
      <w:r w:rsidRPr="008008A5">
        <w:rPr>
          <w:sz w:val="22"/>
          <w:szCs w:val="22"/>
        </w:rPr>
        <w:t xml:space="preserve"> szigorlati diszciplínából készül egy-egy szigorlati és külön záróvizsgai tételsor. Ez utóbbiak csak tematikailag (nem tételesen) tartalmazzák a szigorlati anyagot.</w:t>
      </w:r>
    </w:p>
    <w:p w:rsidR="00A14727" w:rsidRPr="008008A5" w:rsidDel="00930146" w:rsidRDefault="00A14727" w:rsidP="00A14727">
      <w:pPr>
        <w:ind w:firstLine="540"/>
        <w:rPr>
          <w:del w:id="124" w:author="Tóth Gergely" w:date="2012-05-29T12:18:00Z"/>
          <w:sz w:val="22"/>
          <w:szCs w:val="22"/>
        </w:rPr>
      </w:pPr>
      <w:del w:id="125" w:author="Tóth Gergely" w:date="2012-05-29T12:18:00Z">
        <w:r w:rsidRPr="008008A5" w:rsidDel="00930146">
          <w:rPr>
            <w:b/>
            <w:sz w:val="22"/>
            <w:szCs w:val="22"/>
          </w:rPr>
          <w:delText xml:space="preserve">c) A </w:delText>
        </w:r>
      </w:del>
      <w:del w:id="126" w:author="Tóth Gergely" w:date="2012-05-17T13:17:00Z">
        <w:r w:rsidRPr="008008A5" w:rsidDel="00481BA7">
          <w:rPr>
            <w:b/>
            <w:sz w:val="22"/>
            <w:szCs w:val="22"/>
          </w:rPr>
          <w:delText>szigorlatra</w:delText>
        </w:r>
      </w:del>
      <w:del w:id="127" w:author="Tóth Gergely" w:date="2012-05-29T12:18:00Z">
        <w:r w:rsidRPr="008008A5" w:rsidDel="00930146">
          <w:rPr>
            <w:b/>
            <w:sz w:val="22"/>
            <w:szCs w:val="22"/>
          </w:rPr>
          <w:delText xml:space="preserve"> bocsátás feltétele</w:delText>
        </w:r>
      </w:del>
      <w:del w:id="128" w:author="Tóth Gergely" w:date="2012-05-17T13:17:00Z">
        <w:r w:rsidRPr="008008A5" w:rsidDel="00481BA7">
          <w:rPr>
            <w:b/>
            <w:sz w:val="22"/>
            <w:szCs w:val="22"/>
          </w:rPr>
          <w:delText>i</w:delText>
        </w:r>
      </w:del>
      <w:del w:id="129" w:author="Tóth Gergely" w:date="2012-05-29T12:18:00Z">
        <w:r w:rsidRPr="008008A5" w:rsidDel="00930146">
          <w:rPr>
            <w:b/>
            <w:sz w:val="22"/>
            <w:szCs w:val="22"/>
          </w:rPr>
          <w:delText>:</w:delText>
        </w:r>
      </w:del>
    </w:p>
    <w:p w:rsidR="00A14727" w:rsidRPr="008008A5" w:rsidDel="00742EAD" w:rsidRDefault="00A14727" w:rsidP="00A14727">
      <w:pPr>
        <w:ind w:firstLine="540"/>
        <w:jc w:val="both"/>
        <w:rPr>
          <w:del w:id="130" w:author="Tóth Gergely" w:date="2012-05-17T13:37:00Z"/>
          <w:sz w:val="22"/>
          <w:szCs w:val="22"/>
        </w:rPr>
      </w:pPr>
      <w:del w:id="131" w:author="Tóth Gergely" w:date="2012-05-17T13:17:00Z">
        <w:r w:rsidRPr="008008A5" w:rsidDel="00481BA7">
          <w:rPr>
            <w:sz w:val="22"/>
            <w:szCs w:val="22"/>
          </w:rPr>
          <w:delText>Szigorlatra vagy z</w:delText>
        </w:r>
      </w:del>
      <w:del w:id="132" w:author="Tóth Gergely" w:date="2012-05-29T12:18:00Z">
        <w:r w:rsidRPr="008008A5" w:rsidDel="00930146">
          <w:rPr>
            <w:sz w:val="22"/>
            <w:szCs w:val="22"/>
          </w:rPr>
          <w:delText>áróvizsgára való jelentkezésnek az alábbi pont</w:delText>
        </w:r>
      </w:del>
      <w:del w:id="133" w:author="Tóth Gergely" w:date="2012-05-17T13:17:00Z">
        <w:r w:rsidRPr="008008A5" w:rsidDel="00481BA7">
          <w:rPr>
            <w:sz w:val="22"/>
            <w:szCs w:val="22"/>
          </w:rPr>
          <w:delText>ok</w:delText>
        </w:r>
      </w:del>
      <w:del w:id="134" w:author="Tóth Gergely" w:date="2012-05-29T12:18:00Z">
        <w:r w:rsidRPr="008008A5" w:rsidDel="00930146">
          <w:rPr>
            <w:sz w:val="22"/>
            <w:szCs w:val="22"/>
          </w:rPr>
          <w:delText>ban kifejtett feltétele</w:delText>
        </w:r>
      </w:del>
      <w:del w:id="135" w:author="Tóth Gergely" w:date="2012-05-17T13:18:00Z">
        <w:r w:rsidRPr="008008A5" w:rsidDel="00481BA7">
          <w:rPr>
            <w:sz w:val="22"/>
            <w:szCs w:val="22"/>
          </w:rPr>
          <w:delText>i</w:delText>
        </w:r>
      </w:del>
      <w:del w:id="136" w:author="Tóth Gergely" w:date="2012-05-29T12:18:00Z">
        <w:r w:rsidRPr="008008A5" w:rsidDel="00930146">
          <w:rPr>
            <w:sz w:val="22"/>
            <w:szCs w:val="22"/>
          </w:rPr>
          <w:delText xml:space="preserve"> van</w:delText>
        </w:r>
      </w:del>
      <w:del w:id="137" w:author="Tóth Gergely" w:date="2012-05-17T13:18:00Z">
        <w:r w:rsidRPr="008008A5" w:rsidDel="00481BA7">
          <w:rPr>
            <w:sz w:val="22"/>
            <w:szCs w:val="22"/>
          </w:rPr>
          <w:delText>nak</w:delText>
        </w:r>
      </w:del>
      <w:del w:id="138" w:author="Tóth Gergely" w:date="2012-05-17T13:17:00Z">
        <w:r w:rsidRPr="008008A5" w:rsidDel="00481BA7">
          <w:rPr>
            <w:sz w:val="22"/>
            <w:szCs w:val="22"/>
          </w:rPr>
          <w:delText>; mindegyik az adott területre vonatkozik</w:delText>
        </w:r>
      </w:del>
      <w:del w:id="139" w:author="Tóth Gergely" w:date="2012-05-29T12:18:00Z">
        <w:r w:rsidRPr="008008A5" w:rsidDel="00930146">
          <w:rPr>
            <w:sz w:val="22"/>
            <w:szCs w:val="22"/>
          </w:rPr>
          <w:delText>. A</w:delText>
        </w:r>
      </w:del>
      <w:del w:id="140" w:author="Tóth Gergely" w:date="2012-05-17T13:18:00Z">
        <w:r w:rsidRPr="008008A5" w:rsidDel="00481BA7">
          <w:rPr>
            <w:sz w:val="22"/>
            <w:szCs w:val="22"/>
          </w:rPr>
          <w:delText>z első két</w:delText>
        </w:r>
      </w:del>
      <w:del w:id="141" w:author="Tóth Gergely" w:date="2012-05-29T12:18:00Z">
        <w:r w:rsidRPr="008008A5" w:rsidDel="00930146">
          <w:rPr>
            <w:sz w:val="22"/>
            <w:szCs w:val="22"/>
          </w:rPr>
          <w:delText xml:space="preserve"> feltétel nem kizárólag az MSC képzés alatt teljesített kurzusokra vonatkozik, hanem ezt egységesen kezeli a szakra való belépéskor már meglévő korábbi teljesítésekkel a szakalapítási MAB-os dokumentumnak megfelelően. </w:delText>
        </w:r>
      </w:del>
      <w:del w:id="142" w:author="Tóth Gergely" w:date="2012-05-17T13:18:00Z">
        <w:r w:rsidRPr="008008A5" w:rsidDel="00481BA7">
          <w:rPr>
            <w:sz w:val="22"/>
            <w:szCs w:val="22"/>
          </w:rPr>
          <w:delText xml:space="preserve">A szigorlatra való jelentkezéskor a hallgató egy erre a célra készített űrlapon sorolja fel és összegzi az eddig elvégzett tanulmányait. </w:delText>
        </w:r>
      </w:del>
      <w:del w:id="143" w:author="Tóth Gergely" w:date="2012-05-29T12:18:00Z">
        <w:r w:rsidRPr="008008A5" w:rsidDel="00930146">
          <w:rPr>
            <w:sz w:val="22"/>
            <w:szCs w:val="22"/>
          </w:rPr>
          <w:delText xml:space="preserve">Ennek az </w:delText>
        </w:r>
      </w:del>
      <w:del w:id="144" w:author="Tóth Gergely" w:date="2012-05-17T13:18:00Z">
        <w:r w:rsidRPr="008008A5" w:rsidDel="00481BA7">
          <w:rPr>
            <w:sz w:val="22"/>
            <w:szCs w:val="22"/>
          </w:rPr>
          <w:delText>elkészítéséhez</w:delText>
        </w:r>
      </w:del>
      <w:del w:id="145" w:author="Tóth Gergely" w:date="2012-05-29T12:18:00Z">
        <w:r w:rsidRPr="008008A5" w:rsidDel="00930146">
          <w:rPr>
            <w:sz w:val="22"/>
            <w:szCs w:val="22"/>
          </w:rPr>
          <w:delText xml:space="preserve"> konzulensi (III.1.4. fejezet) segítséget kap.</w:delText>
        </w:r>
      </w:del>
    </w:p>
    <w:p w:rsidR="00A14727" w:rsidRPr="008008A5" w:rsidDel="00930146" w:rsidRDefault="00A14727" w:rsidP="00A14727">
      <w:pPr>
        <w:ind w:firstLine="540"/>
        <w:jc w:val="both"/>
        <w:rPr>
          <w:del w:id="146" w:author="Tóth Gergely" w:date="2012-05-29T12:18:00Z"/>
          <w:sz w:val="22"/>
          <w:szCs w:val="22"/>
        </w:rPr>
      </w:pPr>
      <w:del w:id="147" w:author="Tóth Gergely" w:date="2012-05-17T13:37:00Z">
        <w:r w:rsidRPr="008008A5" w:rsidDel="00742EAD">
          <w:rPr>
            <w:b/>
            <w:sz w:val="22"/>
            <w:szCs w:val="22"/>
          </w:rPr>
          <w:delText>c.1)</w:delText>
        </w:r>
        <w:r w:rsidRPr="008008A5" w:rsidDel="00742EAD">
          <w:rPr>
            <w:sz w:val="22"/>
            <w:szCs w:val="22"/>
          </w:rPr>
          <w:delText xml:space="preserve"> A</w:delText>
        </w:r>
      </w:del>
      <w:del w:id="148" w:author="Tóth Gergely" w:date="2012-05-29T12:18:00Z">
        <w:r w:rsidRPr="008008A5" w:rsidDel="00930146">
          <w:rPr>
            <w:sz w:val="22"/>
            <w:szCs w:val="22"/>
          </w:rPr>
          <w:delText>dott kreditnyi laboratóriumi gyakorlat megléte a szigorlati diszciplín</w:delText>
        </w:r>
      </w:del>
      <w:del w:id="149" w:author="Tóth Gergely" w:date="2012-05-17T13:19:00Z">
        <w:r w:rsidRPr="008008A5" w:rsidDel="00481BA7">
          <w:rPr>
            <w:sz w:val="22"/>
            <w:szCs w:val="22"/>
          </w:rPr>
          <w:delText>a</w:delText>
        </w:r>
      </w:del>
      <w:del w:id="150" w:author="Tóth Gergely" w:date="2012-05-29T12:18:00Z">
        <w:r w:rsidRPr="008008A5" w:rsidDel="00930146">
          <w:rPr>
            <w:sz w:val="22"/>
            <w:szCs w:val="22"/>
          </w:rPr>
          <w:delText xml:space="preserve"> tárgyaiból, szabad </w:delText>
        </w:r>
      </w:del>
      <w:del w:id="151" w:author="Tóth Gergely" w:date="2012-05-17T13:32:00Z">
        <w:r w:rsidRPr="008008A5" w:rsidDel="0051101D">
          <w:rPr>
            <w:sz w:val="22"/>
            <w:szCs w:val="22"/>
          </w:rPr>
          <w:delText>belső</w:delText>
        </w:r>
      </w:del>
      <w:del w:id="152" w:author="Tóth Gergely" w:date="2012-05-29T12:18:00Z">
        <w:r w:rsidRPr="008008A5" w:rsidDel="00930146">
          <w:rPr>
            <w:sz w:val="22"/>
            <w:szCs w:val="22"/>
          </w:rPr>
          <w:delText xml:space="preserve"> felosztással, beleértve az alkalmazott és az esetleges interdiszciplináris területeket is. A korábban és az MSc alatt megszerzett laboratóriumi gyakorlati ismereteket tisztán a kreditszámok alapján fogadjuk el, nem vizsgálva részleteiben a tartalmat. Az alábbiakban leírt minimális kreditmennyiségek ahhoz igazodnak, hogy a régi integrált ötéves képzés gyakorlati kreditmennyisége teljesüljön az MSc képzés befejezéséig annak érdekében, hogy az MSc diploma értéke ne legyen kisebb, mint a régi integrált ötéves képzésé. Ez a bementkor már meglevő kreditekkel együtt legalább 120 kr gyakorlatoti képzést jelent. Ezt osztottuk le szigorlati diszciplínákra, szabad keretet is hagyva:</w:delText>
        </w:r>
      </w:del>
    </w:p>
    <w:p w:rsidR="00A14727" w:rsidRPr="008008A5" w:rsidDel="00930146" w:rsidRDefault="00A14727" w:rsidP="00502940">
      <w:pPr>
        <w:numPr>
          <w:ilvl w:val="0"/>
          <w:numId w:val="17"/>
        </w:numPr>
        <w:suppressAutoHyphens/>
        <w:ind w:left="360" w:firstLine="540"/>
        <w:rPr>
          <w:del w:id="153" w:author="Tóth Gergely" w:date="2012-05-29T12:18:00Z"/>
          <w:i/>
          <w:iCs/>
          <w:sz w:val="22"/>
          <w:szCs w:val="22"/>
        </w:rPr>
      </w:pPr>
      <w:del w:id="154" w:author="Tóth Gergely" w:date="2012-05-29T12:18:00Z">
        <w:r w:rsidRPr="008008A5" w:rsidDel="00930146">
          <w:rPr>
            <w:sz w:val="22"/>
            <w:szCs w:val="22"/>
          </w:rPr>
          <w:delText>14 fizikai kémia</w:delText>
        </w:r>
      </w:del>
    </w:p>
    <w:p w:rsidR="00481BA7" w:rsidRPr="008008A5" w:rsidDel="00930146" w:rsidRDefault="00A14727" w:rsidP="00502940">
      <w:pPr>
        <w:numPr>
          <w:ilvl w:val="0"/>
          <w:numId w:val="17"/>
        </w:numPr>
        <w:suppressAutoHyphens/>
        <w:ind w:left="360" w:firstLine="540"/>
        <w:rPr>
          <w:del w:id="155" w:author="Tóth Gergely" w:date="2012-05-29T12:18:00Z"/>
          <w:sz w:val="22"/>
          <w:szCs w:val="22"/>
        </w:rPr>
      </w:pPr>
      <w:del w:id="156" w:author="Tóth Gergely" w:date="2012-05-29T12:18:00Z">
        <w:r w:rsidRPr="008008A5" w:rsidDel="00930146">
          <w:rPr>
            <w:sz w:val="22"/>
            <w:szCs w:val="22"/>
          </w:rPr>
          <w:delText>14 szerves kémia</w:delText>
        </w:r>
      </w:del>
    </w:p>
    <w:p w:rsidR="00A14727" w:rsidRPr="008008A5" w:rsidDel="00481BA7" w:rsidRDefault="00A14727" w:rsidP="00502940">
      <w:pPr>
        <w:numPr>
          <w:ilvl w:val="0"/>
          <w:numId w:val="17"/>
        </w:numPr>
        <w:suppressAutoHyphens/>
        <w:ind w:left="360" w:firstLine="540"/>
        <w:rPr>
          <w:del w:id="157" w:author="Tóth Gergely" w:date="2012-05-17T13:20:00Z"/>
          <w:sz w:val="22"/>
          <w:szCs w:val="22"/>
        </w:rPr>
      </w:pPr>
      <w:del w:id="158" w:author="Tóth Gergely" w:date="2012-05-17T13:20:00Z">
        <w:r w:rsidRPr="008008A5" w:rsidDel="00481BA7">
          <w:rPr>
            <w:sz w:val="22"/>
            <w:szCs w:val="22"/>
          </w:rPr>
          <w:delText>28 szervetlen kémia és analitika (beleértve az Általános kémia labort)</w:delText>
        </w:r>
      </w:del>
    </w:p>
    <w:p w:rsidR="00A14727" w:rsidRPr="008008A5" w:rsidDel="00930146" w:rsidRDefault="00A14727" w:rsidP="00502940">
      <w:pPr>
        <w:numPr>
          <w:ilvl w:val="0"/>
          <w:numId w:val="17"/>
        </w:numPr>
        <w:suppressAutoHyphens/>
        <w:ind w:left="360" w:firstLine="540"/>
        <w:rPr>
          <w:del w:id="159" w:author="Tóth Gergely" w:date="2012-05-29T12:18:00Z"/>
          <w:i/>
          <w:iCs/>
          <w:sz w:val="22"/>
          <w:szCs w:val="22"/>
        </w:rPr>
      </w:pPr>
      <w:del w:id="160" w:author="Tóth Gergely" w:date="2012-05-29T12:18:00Z">
        <w:r w:rsidRPr="008008A5" w:rsidDel="00930146">
          <w:rPr>
            <w:sz w:val="22"/>
            <w:szCs w:val="22"/>
          </w:rPr>
          <w:delText>14 választható kémia</w:delText>
        </w:r>
      </w:del>
    </w:p>
    <w:p w:rsidR="00A14727" w:rsidRPr="008008A5" w:rsidDel="00930146" w:rsidRDefault="00A14727" w:rsidP="00A14727">
      <w:pPr>
        <w:ind w:firstLine="540"/>
        <w:jc w:val="both"/>
        <w:rPr>
          <w:del w:id="161" w:author="Tóth Gergely" w:date="2012-05-29T12:18:00Z"/>
          <w:b/>
          <w:sz w:val="22"/>
          <w:szCs w:val="22"/>
        </w:rPr>
      </w:pPr>
      <w:del w:id="162" w:author="Tóth Gergely" w:date="2012-05-29T12:18:00Z">
        <w:r w:rsidRPr="008008A5" w:rsidDel="00930146">
          <w:rPr>
            <w:iCs/>
            <w:sz w:val="22"/>
            <w:szCs w:val="22"/>
          </w:rPr>
          <w:delText>Ennek betartásával biztosított, hogy az ELTE vegyész MSc szakán nem végezhet olyan hallgató, aki legalább 70 kredit kémiai laboratóriumi gyakorlatot nem végzett el együttessen a korábbi képzései és az MSc képzés során. A 120 összképzésre jutó gyakorlati kredit a következőképpen jön ki: 70 kredit kémiai labor+10 kredit tetszőleges labor/gyakorlat (pl. fizika, biológia, de lehet kémia is), +10 kredit szakdolgozat a korábbi képzésekből + 30 kredit MSc szakdolgozat.</w:delText>
        </w:r>
        <w:r w:rsidRPr="008008A5" w:rsidDel="00930146">
          <w:rPr>
            <w:b/>
            <w:sz w:val="22"/>
            <w:szCs w:val="22"/>
          </w:rPr>
          <w:delText xml:space="preserve"> </w:delText>
        </w:r>
      </w:del>
    </w:p>
    <w:p w:rsidR="00A14727" w:rsidRPr="008008A5" w:rsidDel="008568F8" w:rsidRDefault="00A14727" w:rsidP="00A14727">
      <w:pPr>
        <w:ind w:firstLine="540"/>
        <w:jc w:val="both"/>
        <w:rPr>
          <w:del w:id="163" w:author="Tóth Gergely" w:date="2012-05-17T13:11:00Z"/>
          <w:sz w:val="22"/>
          <w:szCs w:val="22"/>
        </w:rPr>
      </w:pPr>
      <w:del w:id="164" w:author="Tóth Gergely" w:date="2012-05-17T13:11:00Z">
        <w:r w:rsidRPr="008008A5" w:rsidDel="008568F8">
          <w:rPr>
            <w:b/>
            <w:sz w:val="22"/>
            <w:szCs w:val="22"/>
          </w:rPr>
          <w:delText>c.2)</w:delText>
        </w:r>
        <w:r w:rsidRPr="008008A5" w:rsidDel="008568F8">
          <w:rPr>
            <w:sz w:val="22"/>
            <w:szCs w:val="22"/>
          </w:rPr>
          <w:delText xml:space="preserve"> A vegyész MSc szakalapítási dokumentumban meghatározott összkredit (MSc+MSc bemenetekor meglevő) megléte (labor+elmélet) az adott szigorlati diszciplínában. Ilyen módon a </w:delText>
        </w:r>
        <w:r w:rsidRPr="008008A5" w:rsidDel="008568F8">
          <w:rPr>
            <w:sz w:val="22"/>
            <w:szCs w:val="22"/>
          </w:rPr>
          <w:lastRenderedPageBreak/>
          <w:delText>szükséges elmélet mennyisége szándékosan csak részben van meghatározva, a hallgató saját igényei szerint dönthet a mennyiségről.</w:delText>
        </w:r>
      </w:del>
    </w:p>
    <w:p w:rsidR="00A14727" w:rsidRPr="008008A5" w:rsidDel="008568F8" w:rsidRDefault="00A14727" w:rsidP="00A14727">
      <w:pPr>
        <w:ind w:firstLine="540"/>
        <w:jc w:val="both"/>
        <w:rPr>
          <w:del w:id="165" w:author="Tóth Gergely" w:date="2012-05-17T13:11:00Z"/>
          <w:sz w:val="22"/>
          <w:szCs w:val="22"/>
        </w:rPr>
      </w:pPr>
      <w:del w:id="166" w:author="Tóth Gergely" w:date="2012-05-17T13:11:00Z">
        <w:r w:rsidRPr="008008A5" w:rsidDel="008568F8">
          <w:rPr>
            <w:sz w:val="22"/>
            <w:szCs w:val="22"/>
          </w:rPr>
          <w:delText xml:space="preserve">35 fizikai kémia </w:delText>
        </w:r>
        <w:r w:rsidRPr="008008A5" w:rsidDel="008568F8">
          <w:rPr>
            <w:iCs/>
            <w:sz w:val="22"/>
            <w:szCs w:val="22"/>
          </w:rPr>
          <w:delText>(ide sorolva 4 kredit alkalmazott kémiát)</w:delText>
        </w:r>
      </w:del>
    </w:p>
    <w:p w:rsidR="00A14727" w:rsidRPr="008008A5" w:rsidDel="008568F8" w:rsidRDefault="00A14727" w:rsidP="00A14727">
      <w:pPr>
        <w:ind w:firstLine="540"/>
        <w:jc w:val="both"/>
        <w:rPr>
          <w:del w:id="167" w:author="Tóth Gergely" w:date="2012-05-17T13:11:00Z"/>
          <w:sz w:val="22"/>
          <w:szCs w:val="22"/>
        </w:rPr>
      </w:pPr>
      <w:del w:id="168" w:author="Tóth Gergely" w:date="2012-05-17T13:11:00Z">
        <w:r w:rsidRPr="008008A5" w:rsidDel="008568F8">
          <w:rPr>
            <w:sz w:val="22"/>
            <w:szCs w:val="22"/>
          </w:rPr>
          <w:delText xml:space="preserve">32 szerves kémia </w:delText>
        </w:r>
        <w:r w:rsidRPr="008008A5" w:rsidDel="008568F8">
          <w:rPr>
            <w:iCs/>
            <w:sz w:val="22"/>
            <w:szCs w:val="22"/>
          </w:rPr>
          <w:delText>(ide sorolva 4 kredit alkalmazott kémiát)</w:delText>
        </w:r>
      </w:del>
    </w:p>
    <w:p w:rsidR="00A14727" w:rsidRPr="008008A5" w:rsidDel="008568F8" w:rsidRDefault="00A14727" w:rsidP="00A14727">
      <w:pPr>
        <w:ind w:firstLine="540"/>
        <w:jc w:val="both"/>
        <w:rPr>
          <w:del w:id="169" w:author="Tóth Gergely" w:date="2012-05-17T13:11:00Z"/>
          <w:iCs/>
          <w:sz w:val="22"/>
          <w:szCs w:val="22"/>
        </w:rPr>
      </w:pPr>
      <w:del w:id="170" w:author="Tóth Gergely" w:date="2012-05-17T13:11:00Z">
        <w:r w:rsidRPr="008008A5" w:rsidDel="008568F8">
          <w:rPr>
            <w:sz w:val="22"/>
            <w:szCs w:val="22"/>
          </w:rPr>
          <w:delText xml:space="preserve">44 szervetlen kémia+ analitika </w:delText>
        </w:r>
        <w:r w:rsidRPr="008008A5" w:rsidDel="008568F8">
          <w:rPr>
            <w:iCs/>
            <w:sz w:val="22"/>
            <w:szCs w:val="22"/>
          </w:rPr>
          <w:delText>(ide sorolva 8 kredit alkalmazott kémiát; az Ált. Kém. nem része egyik szigorlati diszciplínának sem, itt nem számolható el)</w:delText>
        </w:r>
      </w:del>
    </w:p>
    <w:p w:rsidR="00A14727" w:rsidRPr="008008A5" w:rsidDel="008568F8" w:rsidRDefault="00A14727" w:rsidP="00A14727">
      <w:pPr>
        <w:ind w:firstLine="540"/>
        <w:jc w:val="both"/>
        <w:rPr>
          <w:del w:id="171" w:author="Tóth Gergely" w:date="2012-05-17T13:11:00Z"/>
          <w:sz w:val="22"/>
          <w:szCs w:val="22"/>
        </w:rPr>
      </w:pPr>
      <w:del w:id="172" w:author="Tóth Gergely" w:date="2012-05-17T13:11:00Z">
        <w:r w:rsidRPr="008008A5" w:rsidDel="008568F8">
          <w:rPr>
            <w:b/>
            <w:sz w:val="22"/>
            <w:szCs w:val="22"/>
          </w:rPr>
          <w:delText>c.3)</w:delText>
        </w:r>
        <w:r w:rsidRPr="008008A5" w:rsidDel="008568F8">
          <w:rPr>
            <w:sz w:val="22"/>
            <w:szCs w:val="22"/>
          </w:rPr>
          <w:delText xml:space="preserve"> Az oktatási diszciplínánként (intézeti tanszékenként) előírt minimum 4-4 kreditnyi laborból (III.1.) a szigorlati diszciplínához rendelt labor(ok) teljesítése.</w:delText>
        </w:r>
      </w:del>
    </w:p>
    <w:p w:rsidR="00A14727" w:rsidRPr="008008A5" w:rsidRDefault="00930146" w:rsidP="00A14727">
      <w:pPr>
        <w:ind w:firstLine="540"/>
        <w:jc w:val="both"/>
        <w:rPr>
          <w:b/>
          <w:sz w:val="22"/>
          <w:szCs w:val="22"/>
        </w:rPr>
      </w:pPr>
      <w:ins w:id="173" w:author="Tóth Gergely" w:date="2012-05-29T12:19:00Z">
        <w:r>
          <w:rPr>
            <w:b/>
            <w:sz w:val="22"/>
            <w:szCs w:val="22"/>
          </w:rPr>
          <w:t>c</w:t>
        </w:r>
      </w:ins>
      <w:del w:id="174" w:author="Tóth Gergely" w:date="2012-05-29T12:19:00Z">
        <w:r w:rsidR="00A14727" w:rsidRPr="008008A5" w:rsidDel="00930146">
          <w:rPr>
            <w:b/>
            <w:sz w:val="22"/>
            <w:szCs w:val="22"/>
          </w:rPr>
          <w:delText>d</w:delText>
        </w:r>
      </w:del>
      <w:r w:rsidR="00A14727" w:rsidRPr="008008A5">
        <w:rPr>
          <w:b/>
          <w:sz w:val="22"/>
          <w:szCs w:val="22"/>
        </w:rPr>
        <w:t xml:space="preserve">) </w:t>
      </w:r>
      <w:del w:id="175" w:author="Tóth Gergely" w:date="2012-05-29T12:18:00Z">
        <w:r w:rsidR="00A14727" w:rsidRPr="008008A5" w:rsidDel="00930146">
          <w:rPr>
            <w:b/>
            <w:sz w:val="22"/>
            <w:szCs w:val="22"/>
          </w:rPr>
          <w:delText xml:space="preserve">Záróvizsgára jelentkezés és </w:delText>
        </w:r>
      </w:del>
      <w:proofErr w:type="gramStart"/>
      <w:ins w:id="176" w:author="Tóth Gergely" w:date="2012-05-29T12:18:00Z">
        <w:r>
          <w:rPr>
            <w:b/>
            <w:sz w:val="22"/>
            <w:szCs w:val="22"/>
          </w:rPr>
          <w:t>A</w:t>
        </w:r>
      </w:ins>
      <w:proofErr w:type="gramEnd"/>
      <w:del w:id="177" w:author="Tóth Gergely" w:date="2012-05-29T12:18:00Z">
        <w:r w:rsidR="00A14727" w:rsidRPr="008008A5" w:rsidDel="00930146">
          <w:rPr>
            <w:b/>
            <w:sz w:val="22"/>
            <w:szCs w:val="22"/>
          </w:rPr>
          <w:delText>a</w:delText>
        </w:r>
      </w:del>
      <w:r w:rsidR="00A14727" w:rsidRPr="008008A5">
        <w:rPr>
          <w:b/>
          <w:sz w:val="22"/>
          <w:szCs w:val="22"/>
        </w:rPr>
        <w:t xml:space="preserve"> záróvizsga</w:t>
      </w:r>
    </w:p>
    <w:p w:rsidR="00A14727" w:rsidRPr="008008A5" w:rsidRDefault="00A14727" w:rsidP="00A14727">
      <w:pPr>
        <w:ind w:firstLine="540"/>
        <w:jc w:val="both"/>
        <w:rPr>
          <w:sz w:val="22"/>
          <w:szCs w:val="22"/>
        </w:rPr>
      </w:pPr>
      <w:del w:id="178" w:author="Tóth Gergely" w:date="2012-05-29T12:19:00Z">
        <w:r w:rsidRPr="008008A5" w:rsidDel="00930146">
          <w:rPr>
            <w:sz w:val="22"/>
            <w:szCs w:val="22"/>
          </w:rPr>
          <w:delText xml:space="preserve">A záróvizsgára való jelentkezés előfeltétele az összes kimeneti feltétel teljesülése - beleértve az MSc és a bemenetkor már meglevő képzések összeségére vonatkozó 40%-os gyakorlati képzés és ezen belül 70 kredit kémiai labor (l. fent) ellenőrzését is - kivéve a középfokú C nyelvvizsgáét. </w:delText>
        </w:r>
      </w:del>
      <w:r w:rsidRPr="008008A5">
        <w:rPr>
          <w:sz w:val="22"/>
          <w:szCs w:val="22"/>
        </w:rPr>
        <w:t>A záróvizsgát a megfelelő bizottság előtt kell letenni a megfelelő záróvizsgai tételsor ismeretanyagából. A záróvizsga érdemjegyébe beleszámít a szakdolgozat megvédésekor kapott értékelés. Elégtelenre minősített záróvizsga esetén a külön részként a szakdolgozat megvédésére kapott részjegyet a hallgatónak nem kell újra megszereznie, amennyiben az első sikertelen záróvizsgát követő három vizsgaidőszakban próbál újabb záróvizsgát letenni.</w:t>
      </w:r>
    </w:p>
    <w:p w:rsidR="002A3F13" w:rsidRPr="008008A5" w:rsidRDefault="002A3F13">
      <w:pPr>
        <w:rPr>
          <w:sz w:val="24"/>
        </w:rPr>
      </w:pPr>
    </w:p>
    <w:sectPr w:rsidR="002A3F13" w:rsidRPr="008008A5" w:rsidSect="00D45A13">
      <w:headerReference w:type="default" r:id="rId8"/>
      <w:pgSz w:w="11906" w:h="16838"/>
      <w:pgMar w:top="1418" w:right="1418" w:bottom="1418" w:left="1418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26" w:rsidRDefault="00321C26">
      <w:r>
        <w:separator/>
      </w:r>
    </w:p>
  </w:endnote>
  <w:endnote w:type="continuationSeparator" w:id="0">
    <w:p w:rsidR="00321C26" w:rsidRDefault="00321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26" w:rsidRDefault="00321C26">
      <w:r>
        <w:separator/>
      </w:r>
    </w:p>
  </w:footnote>
  <w:footnote w:type="continuationSeparator" w:id="0">
    <w:p w:rsidR="00321C26" w:rsidRDefault="00321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A5" w:rsidRPr="00E0003D" w:rsidRDefault="008008A5" w:rsidP="007851A3">
    <w:pPr>
      <w:pStyle w:val="Szvegtrzs"/>
      <w:pBdr>
        <w:bottom w:val="single" w:sz="4" w:space="1" w:color="auto"/>
      </w:pBdr>
      <w:jc w:val="right"/>
      <w:rPr>
        <w:spacing w:val="20"/>
        <w:sz w:val="20"/>
      </w:rPr>
    </w:pPr>
    <w:r w:rsidRPr="00E0003D">
      <w:rPr>
        <w:spacing w:val="20"/>
        <w:sz w:val="20"/>
      </w:rPr>
      <w:t xml:space="preserve">ELTE TTK Kémiai Intézet Vegyész MSc </w:t>
    </w:r>
    <w:r w:rsidR="009449D8">
      <w:rPr>
        <w:spacing w:val="20"/>
        <w:sz w:val="20"/>
      </w:rPr>
      <w:t>Képzési terve</w:t>
    </w:r>
  </w:p>
  <w:p w:rsidR="008008A5" w:rsidRDefault="008008A5" w:rsidP="007851A3">
    <w:pPr>
      <w:pStyle w:val="lfej"/>
      <w:rPr>
        <w:sz w:val="16"/>
        <w:lang w:val="hu-HU"/>
      </w:rPr>
    </w:pPr>
  </w:p>
  <w:p w:rsidR="008008A5" w:rsidRDefault="008008A5">
    <w:pPr>
      <w:pStyle w:val="lfej"/>
      <w:rPr>
        <w:sz w:val="20"/>
        <w:lang w:val="hu-H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53C7CA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FB5BDC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647AA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7426B9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18791D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A64723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2600C49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917D2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0DD078C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884D3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8125AA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E12119"/>
    <w:multiLevelType w:val="hybridMultilevel"/>
    <w:tmpl w:val="2734654C"/>
    <w:lvl w:ilvl="0" w:tplc="A448C83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65A547D8"/>
    <w:multiLevelType w:val="singleLevel"/>
    <w:tmpl w:val="C374C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7E74684"/>
    <w:multiLevelType w:val="hybridMultilevel"/>
    <w:tmpl w:val="FF40F4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F3369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F7475DE"/>
    <w:multiLevelType w:val="singleLevel"/>
    <w:tmpl w:val="35242B8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70E856BD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E56F0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7"/>
  </w:num>
  <w:num w:numId="9">
    <w:abstractNumId w:val="20"/>
  </w:num>
  <w:num w:numId="10">
    <w:abstractNumId w:val="8"/>
  </w:num>
  <w:num w:numId="11">
    <w:abstractNumId w:val="10"/>
  </w:num>
  <w:num w:numId="12">
    <w:abstractNumId w:val="15"/>
  </w:num>
  <w:num w:numId="13">
    <w:abstractNumId w:val="5"/>
  </w:num>
  <w:num w:numId="14">
    <w:abstractNumId w:val="3"/>
  </w:num>
  <w:num w:numId="15">
    <w:abstractNumId w:val="17"/>
  </w:num>
  <w:num w:numId="16">
    <w:abstractNumId w:val="12"/>
  </w:num>
  <w:num w:numId="17">
    <w:abstractNumId w:val="2"/>
  </w:num>
  <w:num w:numId="18">
    <w:abstractNumId w:val="16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A13"/>
    <w:rsid w:val="00001B10"/>
    <w:rsid w:val="0000341F"/>
    <w:rsid w:val="00005769"/>
    <w:rsid w:val="0000706B"/>
    <w:rsid w:val="00010C56"/>
    <w:rsid w:val="0002556D"/>
    <w:rsid w:val="00030AD5"/>
    <w:rsid w:val="00032FB9"/>
    <w:rsid w:val="00033E17"/>
    <w:rsid w:val="0003443C"/>
    <w:rsid w:val="00043E0D"/>
    <w:rsid w:val="000524C7"/>
    <w:rsid w:val="000629B1"/>
    <w:rsid w:val="00063643"/>
    <w:rsid w:val="0006667D"/>
    <w:rsid w:val="00072D64"/>
    <w:rsid w:val="00073047"/>
    <w:rsid w:val="000758F4"/>
    <w:rsid w:val="0008177A"/>
    <w:rsid w:val="000923F7"/>
    <w:rsid w:val="000958A2"/>
    <w:rsid w:val="000A240D"/>
    <w:rsid w:val="000A2AA0"/>
    <w:rsid w:val="000A2EA2"/>
    <w:rsid w:val="000A70AE"/>
    <w:rsid w:val="000B17CF"/>
    <w:rsid w:val="000B650C"/>
    <w:rsid w:val="000C2429"/>
    <w:rsid w:val="000C6B11"/>
    <w:rsid w:val="000D0741"/>
    <w:rsid w:val="000D2F30"/>
    <w:rsid w:val="000D378D"/>
    <w:rsid w:val="000D5CEE"/>
    <w:rsid w:val="000D686A"/>
    <w:rsid w:val="000E285E"/>
    <w:rsid w:val="000E4159"/>
    <w:rsid w:val="000E44A4"/>
    <w:rsid w:val="000E7F14"/>
    <w:rsid w:val="000F3D05"/>
    <w:rsid w:val="000F4CDC"/>
    <w:rsid w:val="000F4D99"/>
    <w:rsid w:val="00101708"/>
    <w:rsid w:val="00106CE9"/>
    <w:rsid w:val="00107E34"/>
    <w:rsid w:val="001159A3"/>
    <w:rsid w:val="00121B3E"/>
    <w:rsid w:val="00124323"/>
    <w:rsid w:val="0012466E"/>
    <w:rsid w:val="001253ED"/>
    <w:rsid w:val="00125DE5"/>
    <w:rsid w:val="00127105"/>
    <w:rsid w:val="00136AAE"/>
    <w:rsid w:val="001379E6"/>
    <w:rsid w:val="00137B39"/>
    <w:rsid w:val="001406D5"/>
    <w:rsid w:val="00150649"/>
    <w:rsid w:val="0015237B"/>
    <w:rsid w:val="001537FC"/>
    <w:rsid w:val="001652AC"/>
    <w:rsid w:val="001658B3"/>
    <w:rsid w:val="00166A55"/>
    <w:rsid w:val="00170447"/>
    <w:rsid w:val="001720C1"/>
    <w:rsid w:val="00172C7F"/>
    <w:rsid w:val="00174C24"/>
    <w:rsid w:val="001779F6"/>
    <w:rsid w:val="00181128"/>
    <w:rsid w:val="001918D4"/>
    <w:rsid w:val="00193338"/>
    <w:rsid w:val="001A10A6"/>
    <w:rsid w:val="001A223B"/>
    <w:rsid w:val="001A4F02"/>
    <w:rsid w:val="001A6DF4"/>
    <w:rsid w:val="001B0962"/>
    <w:rsid w:val="001B1FF3"/>
    <w:rsid w:val="001B35F8"/>
    <w:rsid w:val="001B7477"/>
    <w:rsid w:val="001C6DD5"/>
    <w:rsid w:val="001C6EF6"/>
    <w:rsid w:val="001D1582"/>
    <w:rsid w:val="001D2A65"/>
    <w:rsid w:val="001E06BF"/>
    <w:rsid w:val="001E3A99"/>
    <w:rsid w:val="001F01F0"/>
    <w:rsid w:val="002040F7"/>
    <w:rsid w:val="00206574"/>
    <w:rsid w:val="0021723F"/>
    <w:rsid w:val="0022217A"/>
    <w:rsid w:val="00223537"/>
    <w:rsid w:val="00224FE7"/>
    <w:rsid w:val="002269D8"/>
    <w:rsid w:val="002333CC"/>
    <w:rsid w:val="002357AC"/>
    <w:rsid w:val="0023796A"/>
    <w:rsid w:val="002414B1"/>
    <w:rsid w:val="0024193A"/>
    <w:rsid w:val="0024336D"/>
    <w:rsid w:val="00243DB3"/>
    <w:rsid w:val="002526FC"/>
    <w:rsid w:val="002630E0"/>
    <w:rsid w:val="0026515D"/>
    <w:rsid w:val="00266BB2"/>
    <w:rsid w:val="00274AEB"/>
    <w:rsid w:val="0028715E"/>
    <w:rsid w:val="00290385"/>
    <w:rsid w:val="0029136E"/>
    <w:rsid w:val="002941A2"/>
    <w:rsid w:val="00295B29"/>
    <w:rsid w:val="00296DC5"/>
    <w:rsid w:val="00297036"/>
    <w:rsid w:val="00297204"/>
    <w:rsid w:val="002A3F13"/>
    <w:rsid w:val="002A7998"/>
    <w:rsid w:val="002B36C7"/>
    <w:rsid w:val="002C15CC"/>
    <w:rsid w:val="002C3347"/>
    <w:rsid w:val="002C5DAF"/>
    <w:rsid w:val="002D2FB4"/>
    <w:rsid w:val="002E0279"/>
    <w:rsid w:val="002F2A3C"/>
    <w:rsid w:val="002F3CDC"/>
    <w:rsid w:val="002F5DCC"/>
    <w:rsid w:val="00311A53"/>
    <w:rsid w:val="00312F2E"/>
    <w:rsid w:val="00314BAB"/>
    <w:rsid w:val="00321C26"/>
    <w:rsid w:val="003234C1"/>
    <w:rsid w:val="00324FB5"/>
    <w:rsid w:val="00335DF7"/>
    <w:rsid w:val="003363F8"/>
    <w:rsid w:val="003475C9"/>
    <w:rsid w:val="00350653"/>
    <w:rsid w:val="00350F56"/>
    <w:rsid w:val="003569E7"/>
    <w:rsid w:val="0036124B"/>
    <w:rsid w:val="00371171"/>
    <w:rsid w:val="00374626"/>
    <w:rsid w:val="00383A92"/>
    <w:rsid w:val="00390EE4"/>
    <w:rsid w:val="0039452A"/>
    <w:rsid w:val="003952B6"/>
    <w:rsid w:val="003A035F"/>
    <w:rsid w:val="003A35A9"/>
    <w:rsid w:val="003B6F5F"/>
    <w:rsid w:val="003D42DB"/>
    <w:rsid w:val="003D5A72"/>
    <w:rsid w:val="003E00E6"/>
    <w:rsid w:val="003E683D"/>
    <w:rsid w:val="003F0201"/>
    <w:rsid w:val="00413C9F"/>
    <w:rsid w:val="004161FC"/>
    <w:rsid w:val="004173CA"/>
    <w:rsid w:val="0042253C"/>
    <w:rsid w:val="00426E21"/>
    <w:rsid w:val="00427DB5"/>
    <w:rsid w:val="00434B6B"/>
    <w:rsid w:val="00435257"/>
    <w:rsid w:val="004357AF"/>
    <w:rsid w:val="00435B5D"/>
    <w:rsid w:val="0045714A"/>
    <w:rsid w:val="00467BB6"/>
    <w:rsid w:val="00477DC9"/>
    <w:rsid w:val="00481BA7"/>
    <w:rsid w:val="00482716"/>
    <w:rsid w:val="00485BAD"/>
    <w:rsid w:val="00492723"/>
    <w:rsid w:val="0049595A"/>
    <w:rsid w:val="004A3865"/>
    <w:rsid w:val="004A51E5"/>
    <w:rsid w:val="004A54C9"/>
    <w:rsid w:val="004A6FEE"/>
    <w:rsid w:val="004B0B0C"/>
    <w:rsid w:val="004B4823"/>
    <w:rsid w:val="004B4E5C"/>
    <w:rsid w:val="004B4FFE"/>
    <w:rsid w:val="004C0840"/>
    <w:rsid w:val="004C1148"/>
    <w:rsid w:val="004C1ACE"/>
    <w:rsid w:val="004C3650"/>
    <w:rsid w:val="004C6FD1"/>
    <w:rsid w:val="004E57F5"/>
    <w:rsid w:val="004E6359"/>
    <w:rsid w:val="004F1976"/>
    <w:rsid w:val="00500139"/>
    <w:rsid w:val="00502940"/>
    <w:rsid w:val="00504064"/>
    <w:rsid w:val="005043D9"/>
    <w:rsid w:val="00506575"/>
    <w:rsid w:val="0051101D"/>
    <w:rsid w:val="00513AE8"/>
    <w:rsid w:val="0051492B"/>
    <w:rsid w:val="00516F2C"/>
    <w:rsid w:val="0052500E"/>
    <w:rsid w:val="005346A9"/>
    <w:rsid w:val="00536A53"/>
    <w:rsid w:val="00545CAB"/>
    <w:rsid w:val="005460E5"/>
    <w:rsid w:val="005469C9"/>
    <w:rsid w:val="005505E2"/>
    <w:rsid w:val="00550617"/>
    <w:rsid w:val="00551027"/>
    <w:rsid w:val="005523BF"/>
    <w:rsid w:val="00560EDD"/>
    <w:rsid w:val="00562099"/>
    <w:rsid w:val="005769E7"/>
    <w:rsid w:val="00580CDB"/>
    <w:rsid w:val="00582A18"/>
    <w:rsid w:val="00582F2D"/>
    <w:rsid w:val="00587D77"/>
    <w:rsid w:val="00590059"/>
    <w:rsid w:val="00591E03"/>
    <w:rsid w:val="005A47B0"/>
    <w:rsid w:val="005A6470"/>
    <w:rsid w:val="005B0C7B"/>
    <w:rsid w:val="005B1FAD"/>
    <w:rsid w:val="005C26CB"/>
    <w:rsid w:val="005C45D8"/>
    <w:rsid w:val="005C7F1A"/>
    <w:rsid w:val="005C7FAE"/>
    <w:rsid w:val="005E28FA"/>
    <w:rsid w:val="005F637C"/>
    <w:rsid w:val="005F65A6"/>
    <w:rsid w:val="00600ECD"/>
    <w:rsid w:val="0060457A"/>
    <w:rsid w:val="0060648D"/>
    <w:rsid w:val="00607488"/>
    <w:rsid w:val="006075BD"/>
    <w:rsid w:val="00612D4C"/>
    <w:rsid w:val="00613D0E"/>
    <w:rsid w:val="006203DE"/>
    <w:rsid w:val="006254C6"/>
    <w:rsid w:val="006270ED"/>
    <w:rsid w:val="00631498"/>
    <w:rsid w:val="00644BD0"/>
    <w:rsid w:val="0064603A"/>
    <w:rsid w:val="00646EC8"/>
    <w:rsid w:val="00653DAE"/>
    <w:rsid w:val="00656F85"/>
    <w:rsid w:val="0066239B"/>
    <w:rsid w:val="006659AA"/>
    <w:rsid w:val="0067103A"/>
    <w:rsid w:val="00672B83"/>
    <w:rsid w:val="00677544"/>
    <w:rsid w:val="00681CD4"/>
    <w:rsid w:val="0068269B"/>
    <w:rsid w:val="00685626"/>
    <w:rsid w:val="0068704B"/>
    <w:rsid w:val="006A22B6"/>
    <w:rsid w:val="006B0775"/>
    <w:rsid w:val="006B0C2D"/>
    <w:rsid w:val="006B1ADC"/>
    <w:rsid w:val="006B1C37"/>
    <w:rsid w:val="006B3861"/>
    <w:rsid w:val="006B5FDF"/>
    <w:rsid w:val="006B6C50"/>
    <w:rsid w:val="006C1D96"/>
    <w:rsid w:val="006C6F43"/>
    <w:rsid w:val="006E67A3"/>
    <w:rsid w:val="006F3EF4"/>
    <w:rsid w:val="007015C6"/>
    <w:rsid w:val="007051B4"/>
    <w:rsid w:val="00707674"/>
    <w:rsid w:val="00713D65"/>
    <w:rsid w:val="007204A4"/>
    <w:rsid w:val="00735F98"/>
    <w:rsid w:val="00736228"/>
    <w:rsid w:val="00736EAF"/>
    <w:rsid w:val="007409B7"/>
    <w:rsid w:val="00741623"/>
    <w:rsid w:val="00741BD4"/>
    <w:rsid w:val="00742EAD"/>
    <w:rsid w:val="00744D1B"/>
    <w:rsid w:val="00751FEE"/>
    <w:rsid w:val="00754220"/>
    <w:rsid w:val="00772CF0"/>
    <w:rsid w:val="007851A3"/>
    <w:rsid w:val="00793B3F"/>
    <w:rsid w:val="007968E8"/>
    <w:rsid w:val="007B5AF0"/>
    <w:rsid w:val="007C502E"/>
    <w:rsid w:val="007C541B"/>
    <w:rsid w:val="007D085C"/>
    <w:rsid w:val="007E03A4"/>
    <w:rsid w:val="007F026C"/>
    <w:rsid w:val="007F637E"/>
    <w:rsid w:val="007F6732"/>
    <w:rsid w:val="008008A5"/>
    <w:rsid w:val="008041BB"/>
    <w:rsid w:val="00817C2F"/>
    <w:rsid w:val="00824AA6"/>
    <w:rsid w:val="00830C88"/>
    <w:rsid w:val="00837DB6"/>
    <w:rsid w:val="00840831"/>
    <w:rsid w:val="008444CE"/>
    <w:rsid w:val="008568F8"/>
    <w:rsid w:val="00862230"/>
    <w:rsid w:val="00873C5C"/>
    <w:rsid w:val="008755A2"/>
    <w:rsid w:val="00890992"/>
    <w:rsid w:val="008958B4"/>
    <w:rsid w:val="008A3FDC"/>
    <w:rsid w:val="008A447A"/>
    <w:rsid w:val="008A65D5"/>
    <w:rsid w:val="008B0069"/>
    <w:rsid w:val="008B018D"/>
    <w:rsid w:val="008B510B"/>
    <w:rsid w:val="008B5FB2"/>
    <w:rsid w:val="008C3BFD"/>
    <w:rsid w:val="008C4EB2"/>
    <w:rsid w:val="008C5D79"/>
    <w:rsid w:val="008C7818"/>
    <w:rsid w:val="008D1610"/>
    <w:rsid w:val="008D522E"/>
    <w:rsid w:val="008F1DDF"/>
    <w:rsid w:val="00913F53"/>
    <w:rsid w:val="009150F1"/>
    <w:rsid w:val="00930146"/>
    <w:rsid w:val="00934115"/>
    <w:rsid w:val="00934EF8"/>
    <w:rsid w:val="009355E6"/>
    <w:rsid w:val="0094325A"/>
    <w:rsid w:val="009449D8"/>
    <w:rsid w:val="00951490"/>
    <w:rsid w:val="00954348"/>
    <w:rsid w:val="00955FF7"/>
    <w:rsid w:val="00966570"/>
    <w:rsid w:val="00974226"/>
    <w:rsid w:val="00976519"/>
    <w:rsid w:val="00977675"/>
    <w:rsid w:val="009847BB"/>
    <w:rsid w:val="009A1F80"/>
    <w:rsid w:val="009A1FFF"/>
    <w:rsid w:val="009A4620"/>
    <w:rsid w:val="009A59E7"/>
    <w:rsid w:val="009A642F"/>
    <w:rsid w:val="009A7B89"/>
    <w:rsid w:val="009B0180"/>
    <w:rsid w:val="009B064B"/>
    <w:rsid w:val="009B4AC1"/>
    <w:rsid w:val="009C46B4"/>
    <w:rsid w:val="009C5BF4"/>
    <w:rsid w:val="009C6B76"/>
    <w:rsid w:val="009D5E66"/>
    <w:rsid w:val="009D60FA"/>
    <w:rsid w:val="009F4A8D"/>
    <w:rsid w:val="009F7CE3"/>
    <w:rsid w:val="00A1081E"/>
    <w:rsid w:val="00A12FE3"/>
    <w:rsid w:val="00A132B2"/>
    <w:rsid w:val="00A14727"/>
    <w:rsid w:val="00A14D05"/>
    <w:rsid w:val="00A15F4B"/>
    <w:rsid w:val="00A27AE1"/>
    <w:rsid w:val="00A30824"/>
    <w:rsid w:val="00A3193A"/>
    <w:rsid w:val="00A3492A"/>
    <w:rsid w:val="00A36B28"/>
    <w:rsid w:val="00A371AC"/>
    <w:rsid w:val="00A41600"/>
    <w:rsid w:val="00A43948"/>
    <w:rsid w:val="00A53F45"/>
    <w:rsid w:val="00A55DC0"/>
    <w:rsid w:val="00A569CC"/>
    <w:rsid w:val="00A62D02"/>
    <w:rsid w:val="00A66B1A"/>
    <w:rsid w:val="00A827E6"/>
    <w:rsid w:val="00A90193"/>
    <w:rsid w:val="00AA2826"/>
    <w:rsid w:val="00AA323B"/>
    <w:rsid w:val="00AA5F12"/>
    <w:rsid w:val="00AB2B0B"/>
    <w:rsid w:val="00AC25CD"/>
    <w:rsid w:val="00AC48D9"/>
    <w:rsid w:val="00AC5CA6"/>
    <w:rsid w:val="00AD03A5"/>
    <w:rsid w:val="00AD0532"/>
    <w:rsid w:val="00AD261C"/>
    <w:rsid w:val="00AE4A66"/>
    <w:rsid w:val="00AE565D"/>
    <w:rsid w:val="00AF3011"/>
    <w:rsid w:val="00AF5117"/>
    <w:rsid w:val="00AF6B34"/>
    <w:rsid w:val="00B019BF"/>
    <w:rsid w:val="00B14484"/>
    <w:rsid w:val="00B15A33"/>
    <w:rsid w:val="00B2092D"/>
    <w:rsid w:val="00B210C0"/>
    <w:rsid w:val="00B24787"/>
    <w:rsid w:val="00B3162E"/>
    <w:rsid w:val="00B368DD"/>
    <w:rsid w:val="00B36AC2"/>
    <w:rsid w:val="00B428E4"/>
    <w:rsid w:val="00B43EBF"/>
    <w:rsid w:val="00B45692"/>
    <w:rsid w:val="00B458B5"/>
    <w:rsid w:val="00B60E54"/>
    <w:rsid w:val="00B619A7"/>
    <w:rsid w:val="00B62B9A"/>
    <w:rsid w:val="00B64E16"/>
    <w:rsid w:val="00B85556"/>
    <w:rsid w:val="00B90AD2"/>
    <w:rsid w:val="00B93ED7"/>
    <w:rsid w:val="00BA764E"/>
    <w:rsid w:val="00BB27A2"/>
    <w:rsid w:val="00BC0EB9"/>
    <w:rsid w:val="00BC5213"/>
    <w:rsid w:val="00BC7ABA"/>
    <w:rsid w:val="00BD0257"/>
    <w:rsid w:val="00BD153F"/>
    <w:rsid w:val="00BD35CC"/>
    <w:rsid w:val="00BD5311"/>
    <w:rsid w:val="00BE57E9"/>
    <w:rsid w:val="00BF4C02"/>
    <w:rsid w:val="00C1003B"/>
    <w:rsid w:val="00C13EB2"/>
    <w:rsid w:val="00C16CD2"/>
    <w:rsid w:val="00C2380A"/>
    <w:rsid w:val="00C32423"/>
    <w:rsid w:val="00C36B3B"/>
    <w:rsid w:val="00C4249E"/>
    <w:rsid w:val="00C46378"/>
    <w:rsid w:val="00C47A6B"/>
    <w:rsid w:val="00C509AB"/>
    <w:rsid w:val="00C60D4C"/>
    <w:rsid w:val="00C6248B"/>
    <w:rsid w:val="00C669E5"/>
    <w:rsid w:val="00C66C2F"/>
    <w:rsid w:val="00C70BEC"/>
    <w:rsid w:val="00C73ABD"/>
    <w:rsid w:val="00C73DAF"/>
    <w:rsid w:val="00C769E3"/>
    <w:rsid w:val="00C85FBE"/>
    <w:rsid w:val="00C87866"/>
    <w:rsid w:val="00C934FF"/>
    <w:rsid w:val="00C95566"/>
    <w:rsid w:val="00CA5238"/>
    <w:rsid w:val="00CA53CA"/>
    <w:rsid w:val="00CB70E3"/>
    <w:rsid w:val="00CC34F7"/>
    <w:rsid w:val="00CE09BA"/>
    <w:rsid w:val="00CF0E24"/>
    <w:rsid w:val="00D00798"/>
    <w:rsid w:val="00D01FA8"/>
    <w:rsid w:val="00D04B2C"/>
    <w:rsid w:val="00D05E7A"/>
    <w:rsid w:val="00D06988"/>
    <w:rsid w:val="00D120C3"/>
    <w:rsid w:val="00D13332"/>
    <w:rsid w:val="00D17D24"/>
    <w:rsid w:val="00D217A2"/>
    <w:rsid w:val="00D22AB5"/>
    <w:rsid w:val="00D22D0A"/>
    <w:rsid w:val="00D26929"/>
    <w:rsid w:val="00D355A3"/>
    <w:rsid w:val="00D45A13"/>
    <w:rsid w:val="00D5419A"/>
    <w:rsid w:val="00D54509"/>
    <w:rsid w:val="00D54C7C"/>
    <w:rsid w:val="00D5787A"/>
    <w:rsid w:val="00D70E06"/>
    <w:rsid w:val="00D74CE2"/>
    <w:rsid w:val="00D81B5D"/>
    <w:rsid w:val="00D972B7"/>
    <w:rsid w:val="00D973B0"/>
    <w:rsid w:val="00DA29A9"/>
    <w:rsid w:val="00DB0D5C"/>
    <w:rsid w:val="00DB4558"/>
    <w:rsid w:val="00DB6956"/>
    <w:rsid w:val="00DC09AE"/>
    <w:rsid w:val="00DC3AC3"/>
    <w:rsid w:val="00DD2CCD"/>
    <w:rsid w:val="00DD5707"/>
    <w:rsid w:val="00DD66DF"/>
    <w:rsid w:val="00DF6220"/>
    <w:rsid w:val="00E0003D"/>
    <w:rsid w:val="00E0185C"/>
    <w:rsid w:val="00E101D7"/>
    <w:rsid w:val="00E12A73"/>
    <w:rsid w:val="00E239B3"/>
    <w:rsid w:val="00E246E0"/>
    <w:rsid w:val="00E27F65"/>
    <w:rsid w:val="00E3146F"/>
    <w:rsid w:val="00E44CC4"/>
    <w:rsid w:val="00E503FC"/>
    <w:rsid w:val="00E70F0B"/>
    <w:rsid w:val="00E736DC"/>
    <w:rsid w:val="00E767D7"/>
    <w:rsid w:val="00E85184"/>
    <w:rsid w:val="00E86F3A"/>
    <w:rsid w:val="00E916C1"/>
    <w:rsid w:val="00E91CB9"/>
    <w:rsid w:val="00E9355E"/>
    <w:rsid w:val="00E95A08"/>
    <w:rsid w:val="00EA2434"/>
    <w:rsid w:val="00EA6F20"/>
    <w:rsid w:val="00EB475E"/>
    <w:rsid w:val="00EB633F"/>
    <w:rsid w:val="00EB6D14"/>
    <w:rsid w:val="00EC0212"/>
    <w:rsid w:val="00EC11EF"/>
    <w:rsid w:val="00EC4C49"/>
    <w:rsid w:val="00ED0375"/>
    <w:rsid w:val="00ED1C8E"/>
    <w:rsid w:val="00ED23B8"/>
    <w:rsid w:val="00ED3BD5"/>
    <w:rsid w:val="00ED49D0"/>
    <w:rsid w:val="00ED7035"/>
    <w:rsid w:val="00EE7910"/>
    <w:rsid w:val="00EF22B6"/>
    <w:rsid w:val="00EF529B"/>
    <w:rsid w:val="00F02183"/>
    <w:rsid w:val="00F40A77"/>
    <w:rsid w:val="00F41639"/>
    <w:rsid w:val="00F52BB0"/>
    <w:rsid w:val="00F53D03"/>
    <w:rsid w:val="00F54DF9"/>
    <w:rsid w:val="00F6373F"/>
    <w:rsid w:val="00F725E1"/>
    <w:rsid w:val="00F732A8"/>
    <w:rsid w:val="00F74299"/>
    <w:rsid w:val="00F84912"/>
    <w:rsid w:val="00F92F6A"/>
    <w:rsid w:val="00F950E6"/>
    <w:rsid w:val="00FA4056"/>
    <w:rsid w:val="00FC11DD"/>
    <w:rsid w:val="00FC7B0C"/>
    <w:rsid w:val="00FD0AC7"/>
    <w:rsid w:val="00FD2EA6"/>
    <w:rsid w:val="00FD3BA2"/>
    <w:rsid w:val="00FE4F1F"/>
    <w:rsid w:val="00FF2046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rsid w:val="00C36B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C36B3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8755A2"/>
    <w:pPr>
      <w:keepNext/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bjegyzetszveg">
    <w:name w:val="footnote text"/>
    <w:basedOn w:val="Norml"/>
    <w:semiHidden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pPr>
      <w:jc w:val="center"/>
    </w:pPr>
    <w:rPr>
      <w:sz w:val="24"/>
    </w:r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">
    <w:name w:val="Body Text"/>
    <w:basedOn w:val="Norml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TJ1">
    <w:name w:val="toc 1"/>
    <w:basedOn w:val="Cmsor1"/>
    <w:next w:val="Norml"/>
    <w:autoRedefine/>
    <w:semiHidden/>
    <w:rsid w:val="00A371AC"/>
    <w:pPr>
      <w:keepNext w:val="0"/>
      <w:spacing w:before="360" w:after="0"/>
      <w:outlineLvl w:val="9"/>
    </w:pPr>
    <w:rPr>
      <w:rFonts w:cs="Arial"/>
      <w:bCs/>
      <w:caps/>
      <w:kern w:val="0"/>
      <w:sz w:val="24"/>
      <w:szCs w:val="24"/>
    </w:rPr>
  </w:style>
  <w:style w:type="paragraph" w:styleId="TJ2">
    <w:name w:val="toc 2"/>
    <w:basedOn w:val="Cmsor2"/>
    <w:next w:val="Norml"/>
    <w:autoRedefine/>
    <w:semiHidden/>
    <w:rsid w:val="003D5A72"/>
    <w:pPr>
      <w:keepNext w:val="0"/>
      <w:spacing w:after="0"/>
      <w:outlineLvl w:val="9"/>
    </w:pPr>
    <w:rPr>
      <w:rFonts w:ascii="Times New Roman" w:hAnsi="Times New Roman"/>
      <w:bCs/>
      <w:i w:val="0"/>
      <w:sz w:val="20"/>
    </w:rPr>
  </w:style>
  <w:style w:type="paragraph" w:customStyle="1" w:styleId="cimsor1szammal">
    <w:name w:val="cimsor1szammal"/>
    <w:basedOn w:val="Cmsor1"/>
    <w:next w:val="Norml"/>
    <w:rsid w:val="003D5A72"/>
    <w:pPr>
      <w:numPr>
        <w:numId w:val="18"/>
      </w:numPr>
      <w:spacing w:line="360" w:lineRule="auto"/>
    </w:pPr>
    <w:rPr>
      <w:rFonts w:ascii="Times New Roman" w:hAnsi="Times New Roman" w:cs="Arial"/>
      <w:bCs/>
      <w:kern w:val="32"/>
      <w:sz w:val="32"/>
      <w:szCs w:val="32"/>
    </w:rPr>
  </w:style>
  <w:style w:type="paragraph" w:customStyle="1" w:styleId="cimsor2szammal">
    <w:name w:val="cimsor2szammal"/>
    <w:basedOn w:val="Cmsor2"/>
    <w:next w:val="Norml"/>
    <w:rsid w:val="003D5A72"/>
    <w:pPr>
      <w:numPr>
        <w:ilvl w:val="1"/>
        <w:numId w:val="18"/>
      </w:numPr>
      <w:spacing w:line="360" w:lineRule="auto"/>
    </w:pPr>
    <w:rPr>
      <w:rFonts w:ascii="Times New Roman" w:hAnsi="Times New Roman" w:cs="Arial"/>
      <w:bCs/>
      <w:i w:val="0"/>
      <w:iCs/>
      <w:sz w:val="28"/>
      <w:szCs w:val="28"/>
    </w:rPr>
  </w:style>
  <w:style w:type="paragraph" w:customStyle="1" w:styleId="cimsorszamnelkul">
    <w:name w:val="cimsorszamnelkul"/>
    <w:basedOn w:val="Cmsor1"/>
    <w:next w:val="Norml"/>
    <w:autoRedefine/>
    <w:rsid w:val="003D5A72"/>
    <w:pPr>
      <w:spacing w:line="360" w:lineRule="auto"/>
    </w:pPr>
    <w:rPr>
      <w:rFonts w:ascii="Times New Roman" w:hAnsi="Times New Roman" w:cs="Arial"/>
      <w:bCs/>
      <w:kern w:val="32"/>
      <w:sz w:val="32"/>
      <w:szCs w:val="32"/>
    </w:rPr>
  </w:style>
  <w:style w:type="paragraph" w:customStyle="1" w:styleId="cimsor3szamnelkul">
    <w:name w:val="cimsor3 szamnelkul"/>
    <w:basedOn w:val="Cmsor3"/>
    <w:autoRedefine/>
    <w:rsid w:val="003D5A72"/>
    <w:pPr>
      <w:spacing w:line="360" w:lineRule="auto"/>
    </w:pPr>
    <w:rPr>
      <w:rFonts w:cs="Arial"/>
      <w:b w:val="0"/>
      <w:bCs/>
      <w:i/>
      <w:sz w:val="28"/>
      <w:szCs w:val="26"/>
    </w:rPr>
  </w:style>
  <w:style w:type="table" w:styleId="Rcsostblzat">
    <w:name w:val="Table Grid"/>
    <w:basedOn w:val="Normltblzat"/>
    <w:rsid w:val="003D5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l"/>
    <w:rsid w:val="003D5A72"/>
    <w:pPr>
      <w:widowControl w:val="0"/>
      <w:tabs>
        <w:tab w:val="left" w:pos="576"/>
      </w:tabs>
      <w:jc w:val="both"/>
    </w:pPr>
    <w:rPr>
      <w:sz w:val="24"/>
    </w:rPr>
  </w:style>
  <w:style w:type="paragraph" w:styleId="NormlWeb">
    <w:name w:val="Normal (Web)"/>
    <w:basedOn w:val="Norml"/>
    <w:rsid w:val="003D5A7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D5A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Szvegtrzsbehzssal2">
    <w:name w:val="Body Text Indent 2"/>
    <w:basedOn w:val="Norml"/>
    <w:rsid w:val="003D5A72"/>
    <w:pPr>
      <w:ind w:left="357"/>
      <w:jc w:val="both"/>
    </w:pPr>
    <w:rPr>
      <w:sz w:val="24"/>
    </w:rPr>
  </w:style>
  <w:style w:type="paragraph" w:styleId="Szvegtrzsbehzssal3">
    <w:name w:val="Body Text Indent 3"/>
    <w:basedOn w:val="Norml"/>
    <w:rsid w:val="003D5A72"/>
    <w:pPr>
      <w:spacing w:after="120"/>
      <w:ind w:left="283"/>
    </w:pPr>
    <w:rPr>
      <w:sz w:val="16"/>
      <w:szCs w:val="16"/>
    </w:rPr>
  </w:style>
  <w:style w:type="paragraph" w:customStyle="1" w:styleId="szveg">
    <w:name w:val="szöveg"/>
    <w:basedOn w:val="Norml"/>
    <w:rsid w:val="00F92F6A"/>
    <w:pPr>
      <w:jc w:val="both"/>
    </w:pPr>
    <w:rPr>
      <w:sz w:val="24"/>
      <w:szCs w:val="24"/>
      <w:lang w:val="en-US"/>
    </w:rPr>
  </w:style>
  <w:style w:type="paragraph" w:styleId="TJ3">
    <w:name w:val="toc 3"/>
    <w:basedOn w:val="Norml"/>
    <w:next w:val="Norml"/>
    <w:autoRedefine/>
    <w:semiHidden/>
    <w:rsid w:val="009A59E7"/>
    <w:pPr>
      <w:ind w:left="200"/>
    </w:pPr>
  </w:style>
  <w:style w:type="paragraph" w:styleId="TJ4">
    <w:name w:val="toc 4"/>
    <w:basedOn w:val="Norml"/>
    <w:next w:val="Norml"/>
    <w:autoRedefine/>
    <w:semiHidden/>
    <w:rsid w:val="009A59E7"/>
    <w:pPr>
      <w:ind w:left="400"/>
    </w:pPr>
  </w:style>
  <w:style w:type="paragraph" w:styleId="TJ5">
    <w:name w:val="toc 5"/>
    <w:basedOn w:val="Norml"/>
    <w:next w:val="Norml"/>
    <w:autoRedefine/>
    <w:semiHidden/>
    <w:rsid w:val="009A59E7"/>
    <w:pPr>
      <w:ind w:left="600"/>
    </w:pPr>
  </w:style>
  <w:style w:type="paragraph" w:styleId="TJ6">
    <w:name w:val="toc 6"/>
    <w:basedOn w:val="Norml"/>
    <w:next w:val="Norml"/>
    <w:autoRedefine/>
    <w:semiHidden/>
    <w:rsid w:val="009A59E7"/>
    <w:pPr>
      <w:ind w:left="800"/>
    </w:pPr>
  </w:style>
  <w:style w:type="paragraph" w:styleId="TJ7">
    <w:name w:val="toc 7"/>
    <w:basedOn w:val="Norml"/>
    <w:next w:val="Norml"/>
    <w:autoRedefine/>
    <w:semiHidden/>
    <w:rsid w:val="009A59E7"/>
    <w:pPr>
      <w:ind w:left="1000"/>
    </w:pPr>
  </w:style>
  <w:style w:type="paragraph" w:styleId="TJ8">
    <w:name w:val="toc 8"/>
    <w:basedOn w:val="Norml"/>
    <w:next w:val="Norml"/>
    <w:autoRedefine/>
    <w:semiHidden/>
    <w:rsid w:val="009A59E7"/>
    <w:pPr>
      <w:ind w:left="1200"/>
    </w:pPr>
  </w:style>
  <w:style w:type="paragraph" w:styleId="TJ9">
    <w:name w:val="toc 9"/>
    <w:basedOn w:val="Norml"/>
    <w:next w:val="Norml"/>
    <w:autoRedefine/>
    <w:semiHidden/>
    <w:rsid w:val="009A59E7"/>
    <w:pPr>
      <w:ind w:left="1400"/>
    </w:pPr>
  </w:style>
  <w:style w:type="character" w:customStyle="1" w:styleId="Absatz-Standardschriftart">
    <w:name w:val="Absatz-Standardschriftart"/>
    <w:rsid w:val="00FE4F1F"/>
  </w:style>
  <w:style w:type="paragraph" w:customStyle="1" w:styleId="MKF4szintcmsor">
    <w:name w:val="MKF 4. szintű címsor"/>
    <w:next w:val="Norml"/>
    <w:rsid w:val="00FE4F1F"/>
    <w:pPr>
      <w:keepNext/>
      <w:suppressAutoHyphens/>
      <w:spacing w:after="200" w:line="200" w:lineRule="exact"/>
      <w:ind w:left="714" w:hanging="238"/>
      <w:jc w:val="both"/>
    </w:pPr>
    <w:rPr>
      <w:b/>
      <w:lang w:val="en-US"/>
    </w:rPr>
  </w:style>
  <w:style w:type="character" w:customStyle="1" w:styleId="Bekezdsalap-bettpusa1">
    <w:name w:val="Bekezdés alap-betűtípusa1"/>
    <w:rsid w:val="00FE4F1F"/>
  </w:style>
  <w:style w:type="paragraph" w:customStyle="1" w:styleId="footnotetext">
    <w:name w:val="footnote text"/>
    <w:basedOn w:val="Norml"/>
    <w:rsid w:val="00FE4F1F"/>
    <w:pPr>
      <w:widowControl w:val="0"/>
      <w:suppressAutoHyphens/>
    </w:pPr>
    <w:rPr>
      <w:rFonts w:ascii="Times" w:eastAsia="Bitstream Vera Sans" w:hAnsi="Times"/>
      <w:sz w:val="24"/>
      <w:lang w:val="en-US"/>
    </w:rPr>
  </w:style>
  <w:style w:type="paragraph" w:customStyle="1" w:styleId="WW-Default">
    <w:name w:val="WW-Default"/>
    <w:rsid w:val="00FE4F1F"/>
    <w:pPr>
      <w:widowControl w:val="0"/>
      <w:suppressAutoHyphens/>
    </w:pPr>
    <w:rPr>
      <w:rFonts w:eastAsia="Andale Sans UI"/>
      <w:sz w:val="24"/>
      <w:szCs w:val="24"/>
      <w:lang w:val="en-US"/>
    </w:rPr>
  </w:style>
  <w:style w:type="character" w:customStyle="1" w:styleId="WW8Num6z0">
    <w:name w:val="WW8Num6z0"/>
    <w:rsid w:val="00FE4F1F"/>
    <w:rPr>
      <w:b w:val="0"/>
    </w:rPr>
  </w:style>
  <w:style w:type="character" w:customStyle="1" w:styleId="EndnoteCharacters">
    <w:name w:val="Endnote Characters"/>
    <w:rsid w:val="00D5787A"/>
  </w:style>
  <w:style w:type="paragraph" w:customStyle="1" w:styleId="StyleHeading113ptCenteredBefore0ptAfter0ptBox">
    <w:name w:val="Style Heading 1 + 13 pt Centered Before:  0 pt After:  0 pt Box..."/>
    <w:basedOn w:val="Cmsor1"/>
    <w:rsid w:val="008755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</w:pPr>
    <w:rPr>
      <w:bCs/>
      <w:sz w:val="26"/>
    </w:rPr>
  </w:style>
  <w:style w:type="paragraph" w:customStyle="1" w:styleId="StyleHeading1CenteredBefore0ptAfter0ptTopSing">
    <w:name w:val="Style Heading 1 + Centered Before:  0 pt After:  0 pt Top: (Sing..."/>
    <w:basedOn w:val="Cmsor1"/>
    <w:rsid w:val="008755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pacing w:before="0" w:after="0"/>
      <w:jc w:val="center"/>
    </w:pPr>
    <w:rPr>
      <w:bCs/>
    </w:rPr>
  </w:style>
  <w:style w:type="paragraph" w:customStyle="1" w:styleId="StyleHeading113ptCenteredBefore0ptAfter0ptBox1">
    <w:name w:val="Style Heading 1 + 13 pt Centered Before:  0 pt After:  0 pt Box...1"/>
    <w:basedOn w:val="Cmsor1"/>
    <w:rsid w:val="002C5D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</w:pPr>
    <w:rPr>
      <w:bCs/>
      <w:sz w:val="26"/>
    </w:rPr>
  </w:style>
  <w:style w:type="paragraph" w:customStyle="1" w:styleId="Stylecimsor2szammal10ptNotBoldCenteredLeft0cmFirs">
    <w:name w:val="Style cimsor2szammal + 10 pt Not Bold Centered Left:  0 cm Firs..."/>
    <w:basedOn w:val="Szvegtrzs"/>
    <w:rsid w:val="0024336D"/>
    <w:rPr>
      <w:b w:val="0"/>
      <w:bCs/>
      <w:iCs/>
      <w:sz w:val="20"/>
    </w:rPr>
  </w:style>
  <w:style w:type="paragraph" w:styleId="Buborkszveg">
    <w:name w:val="Balloon Text"/>
    <w:basedOn w:val="Norml"/>
    <w:link w:val="BuborkszvegChar"/>
    <w:rsid w:val="00BC52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C5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611B6-BFB2-4ABD-8761-E7A97BEE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2543</Words>
  <Characters>17550</Characters>
  <Application>Microsoft Office Word</Application>
  <DocSecurity>0</DocSecurity>
  <Lines>146</Lines>
  <Paragraphs>40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mesterképzésre vonatkozó akkreditációs követelmények és a vonatkozó jogszabályok áttekintése folyamatban van</vt:lpstr>
      <vt:lpstr>A mesterképzésre vonatkozó akkreditációs követelmények és a vonatkozó jogszabályok áttekintése folyamatban van</vt:lpstr>
    </vt:vector>
  </TitlesOfParts>
  <Company>MAB Titkársága</Company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mesterképzésre vonatkozó akkreditációs követelmények és a vonatkozó jogszabályok áttekintése folyamatban van</dc:title>
  <dc:creator>Ruff Éva</dc:creator>
  <cp:lastModifiedBy>tefra</cp:lastModifiedBy>
  <cp:revision>2</cp:revision>
  <cp:lastPrinted>2007-04-20T09:26:00Z</cp:lastPrinted>
  <dcterms:created xsi:type="dcterms:W3CDTF">2012-11-09T19:58:00Z</dcterms:created>
  <dcterms:modified xsi:type="dcterms:W3CDTF">2012-11-09T19:58:00Z</dcterms:modified>
</cp:coreProperties>
</file>