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7AB68" w14:textId="5E99C9B6" w:rsidR="008C3819" w:rsidRPr="008C3819" w:rsidRDefault="002E1F4C" w:rsidP="008C3819">
      <w:pPr>
        <w:pStyle w:val="Default"/>
        <w:rPr>
          <w:rFonts w:ascii="Times New Roman" w:hAnsi="Times New Roman" w:cs="Times New Roman"/>
          <w:sz w:val="20"/>
          <w:szCs w:val="20"/>
        </w:rPr>
      </w:pPr>
      <w:bookmarkStart w:id="0" w:name="_Hlk47012380"/>
      <w:r>
        <w:rPr>
          <w:rFonts w:ascii="Times New Roman" w:hAnsi="Times New Roman" w:cs="Times New Roman"/>
          <w:sz w:val="20"/>
          <w:szCs w:val="20"/>
        </w:rPr>
        <w:t xml:space="preserve"> </w:t>
      </w:r>
    </w:p>
    <w:p w14:paraId="58998A1E" w14:textId="77777777" w:rsidR="008C3819" w:rsidRDefault="008C3819" w:rsidP="0038397D">
      <w:pPr>
        <w:jc w:val="center"/>
        <w:rPr>
          <w:b/>
          <w:sz w:val="22"/>
          <w:szCs w:val="22"/>
        </w:rPr>
      </w:pPr>
    </w:p>
    <w:p w14:paraId="22081600" w14:textId="43777392" w:rsidR="0038397D" w:rsidRPr="00B65DA0" w:rsidRDefault="0038397D" w:rsidP="0038397D">
      <w:pPr>
        <w:jc w:val="center"/>
        <w:rPr>
          <w:b/>
          <w:sz w:val="22"/>
          <w:szCs w:val="22"/>
        </w:rPr>
      </w:pPr>
      <w:r w:rsidRPr="00B65DA0">
        <w:rPr>
          <w:b/>
          <w:sz w:val="22"/>
          <w:szCs w:val="22"/>
        </w:rPr>
        <w:t>ADATKEZELÉSI TÁJÉKOZTATÓ</w:t>
      </w:r>
      <w:r w:rsidR="00704D4C" w:rsidRPr="00B65DA0">
        <w:rPr>
          <w:b/>
          <w:sz w:val="22"/>
          <w:szCs w:val="22"/>
        </w:rPr>
        <w:t xml:space="preserve"> jubileumi oklevél</w:t>
      </w:r>
      <w:r w:rsidR="00FF42A1" w:rsidRPr="00B65DA0">
        <w:rPr>
          <w:b/>
          <w:sz w:val="22"/>
          <w:szCs w:val="22"/>
        </w:rPr>
        <w:t xml:space="preserve"> </w:t>
      </w:r>
      <w:r w:rsidR="00704D4C" w:rsidRPr="00B65DA0">
        <w:rPr>
          <w:b/>
          <w:sz w:val="22"/>
          <w:szCs w:val="22"/>
        </w:rPr>
        <w:t>igényléséhe</w:t>
      </w:r>
      <w:r w:rsidR="008C3819">
        <w:rPr>
          <w:b/>
          <w:sz w:val="22"/>
          <w:szCs w:val="22"/>
        </w:rPr>
        <w:t>z</w:t>
      </w:r>
    </w:p>
    <w:p w14:paraId="79789001" w14:textId="77777777" w:rsidR="00C6160D" w:rsidRPr="00B65DA0" w:rsidRDefault="00C6160D" w:rsidP="00C6160D">
      <w:pPr>
        <w:jc w:val="both"/>
        <w:rPr>
          <w:b/>
          <w:bCs/>
          <w:sz w:val="22"/>
          <w:szCs w:val="22"/>
        </w:rPr>
      </w:pPr>
    </w:p>
    <w:p w14:paraId="21396064" w14:textId="77777777" w:rsidR="00C6160D" w:rsidRPr="00B65DA0" w:rsidRDefault="00C6160D" w:rsidP="00C6160D">
      <w:pPr>
        <w:jc w:val="both"/>
        <w:rPr>
          <w:sz w:val="22"/>
          <w:szCs w:val="22"/>
        </w:rPr>
      </w:pPr>
      <w:r w:rsidRPr="00B65DA0">
        <w:rPr>
          <w:bCs/>
          <w:sz w:val="22"/>
          <w:szCs w:val="22"/>
        </w:rPr>
        <w:t>Az</w:t>
      </w:r>
      <w:r w:rsidRPr="00B65DA0">
        <w:rPr>
          <w:b/>
          <w:bCs/>
          <w:sz w:val="22"/>
          <w:szCs w:val="22"/>
        </w:rPr>
        <w:t xml:space="preserve"> </w:t>
      </w:r>
      <w:r w:rsidR="001D15B3" w:rsidRPr="00B65DA0">
        <w:rPr>
          <w:sz w:val="22"/>
          <w:szCs w:val="22"/>
        </w:rPr>
        <w:t xml:space="preserve">Európai Parlament és a Tanács (EU) 2016/679 rendelete </w:t>
      </w:r>
      <w:r w:rsidRPr="00B65DA0">
        <w:rPr>
          <w:sz w:val="22"/>
          <w:szCs w:val="22"/>
        </w:rPr>
        <w:t xml:space="preserve">(a továbbiakban </w:t>
      </w:r>
      <w:r w:rsidRPr="00B65DA0">
        <w:rPr>
          <w:b/>
          <w:sz w:val="22"/>
          <w:szCs w:val="22"/>
        </w:rPr>
        <w:t>GDPR</w:t>
      </w:r>
      <w:r w:rsidRPr="00B65DA0">
        <w:rPr>
          <w:sz w:val="22"/>
          <w:szCs w:val="22"/>
        </w:rPr>
        <w:t xml:space="preserve">) 12. cikk (1) bekezdése értelmében az Eötvös Loránd Tudományegyetem tájékoztatja </w:t>
      </w:r>
      <w:r w:rsidR="009826E8" w:rsidRPr="00B65DA0">
        <w:rPr>
          <w:sz w:val="22"/>
          <w:szCs w:val="22"/>
        </w:rPr>
        <w:t>Önt, mint</w:t>
      </w:r>
      <w:r w:rsidRPr="00B65DA0">
        <w:rPr>
          <w:sz w:val="22"/>
          <w:szCs w:val="22"/>
        </w:rPr>
        <w:t xml:space="preserve"> érintettet</w:t>
      </w:r>
      <w:r w:rsidRPr="00B65DA0" w:rsidDel="0038397D">
        <w:rPr>
          <w:sz w:val="22"/>
          <w:szCs w:val="22"/>
        </w:rPr>
        <w:t xml:space="preserve"> </w:t>
      </w:r>
      <w:r w:rsidR="00B3067A" w:rsidRPr="00B65DA0">
        <w:rPr>
          <w:b/>
          <w:sz w:val="22"/>
          <w:szCs w:val="22"/>
        </w:rPr>
        <w:t xml:space="preserve">jubileumi oklevél </w:t>
      </w:r>
      <w:r w:rsidR="00C6794E" w:rsidRPr="00B65DA0">
        <w:rPr>
          <w:b/>
          <w:sz w:val="22"/>
          <w:szCs w:val="22"/>
        </w:rPr>
        <w:t xml:space="preserve">adományozása, átadása </w:t>
      </w:r>
      <w:r w:rsidR="00C6794E" w:rsidRPr="00B65DA0">
        <w:rPr>
          <w:sz w:val="22"/>
          <w:szCs w:val="22"/>
        </w:rPr>
        <w:t xml:space="preserve">kapcsán </w:t>
      </w:r>
      <w:r w:rsidRPr="00B65DA0">
        <w:rPr>
          <w:sz w:val="22"/>
          <w:szCs w:val="22"/>
        </w:rPr>
        <w:t>történő adatkezelésről.</w:t>
      </w:r>
    </w:p>
    <w:p w14:paraId="313390B4" w14:textId="77777777" w:rsidR="0038397D" w:rsidRPr="00B65DA0" w:rsidRDefault="0038397D" w:rsidP="0038397D">
      <w:pPr>
        <w:jc w:val="both"/>
        <w:rPr>
          <w:b/>
          <w:bCs/>
          <w:sz w:val="22"/>
          <w:szCs w:val="22"/>
        </w:rPr>
      </w:pPr>
    </w:p>
    <w:p w14:paraId="224321F5" w14:textId="77777777" w:rsidR="00C0471F" w:rsidRPr="00B65DA0" w:rsidRDefault="00C0471F" w:rsidP="00C0471F">
      <w:pPr>
        <w:jc w:val="both"/>
        <w:rPr>
          <w:b/>
          <w:sz w:val="22"/>
          <w:szCs w:val="22"/>
          <w:u w:val="single"/>
        </w:rPr>
      </w:pPr>
      <w:r w:rsidRPr="00B65DA0">
        <w:rPr>
          <w:b/>
          <w:sz w:val="22"/>
          <w:szCs w:val="22"/>
          <w:u w:val="single"/>
        </w:rPr>
        <w:t>Ki lesz az Ön adatainak kezelésére/feldolgozására feljogosítva?</w:t>
      </w:r>
    </w:p>
    <w:p w14:paraId="6AE5BD0E" w14:textId="36BEACBA" w:rsidR="00C0471F" w:rsidRPr="00B65DA0" w:rsidRDefault="00C0471F" w:rsidP="00C0471F">
      <w:pPr>
        <w:jc w:val="both"/>
        <w:rPr>
          <w:b/>
          <w:sz w:val="22"/>
          <w:szCs w:val="22"/>
        </w:rPr>
      </w:pPr>
      <w:r w:rsidRPr="00B65DA0">
        <w:rPr>
          <w:b/>
          <w:sz w:val="22"/>
          <w:szCs w:val="22"/>
        </w:rPr>
        <w:t>Adatkezelő: Eötvös Loránd Tudományegyetem</w:t>
      </w:r>
    </w:p>
    <w:p w14:paraId="0A92B04F" w14:textId="77777777" w:rsidR="00C0471F" w:rsidRPr="00B65DA0" w:rsidRDefault="00C0471F" w:rsidP="00C0471F">
      <w:pPr>
        <w:jc w:val="both"/>
        <w:rPr>
          <w:sz w:val="22"/>
          <w:szCs w:val="22"/>
        </w:rPr>
      </w:pPr>
      <w:r w:rsidRPr="00B65DA0">
        <w:rPr>
          <w:sz w:val="22"/>
          <w:szCs w:val="22"/>
        </w:rPr>
        <w:t>1053 Budapest, Egyetem tér 1-3.</w:t>
      </w:r>
    </w:p>
    <w:p w14:paraId="388281AB" w14:textId="797FF04D" w:rsidR="00C0471F" w:rsidRPr="00B65DA0" w:rsidRDefault="00C0471F" w:rsidP="00A01108">
      <w:pPr>
        <w:jc w:val="both"/>
        <w:rPr>
          <w:sz w:val="22"/>
          <w:szCs w:val="22"/>
          <w:u w:val="single"/>
        </w:rPr>
      </w:pPr>
      <w:r w:rsidRPr="00B65DA0">
        <w:rPr>
          <w:sz w:val="22"/>
          <w:szCs w:val="22"/>
          <w:u w:val="single"/>
        </w:rPr>
        <w:t>Felelős szervezeti egység</w:t>
      </w:r>
      <w:r w:rsidR="00E670A8" w:rsidRPr="00B65DA0">
        <w:rPr>
          <w:sz w:val="22"/>
          <w:szCs w:val="22"/>
          <w:u w:val="single"/>
        </w:rPr>
        <w:t xml:space="preserve"> a diplomák kibocsátása kapcsán</w:t>
      </w:r>
      <w:r w:rsidR="00447415">
        <w:rPr>
          <w:sz w:val="22"/>
          <w:szCs w:val="22"/>
          <w:u w:val="single"/>
        </w:rPr>
        <w:t xml:space="preserve">: </w:t>
      </w:r>
      <w:r w:rsidR="00447415" w:rsidRPr="00447415">
        <w:rPr>
          <w:sz w:val="22"/>
          <w:szCs w:val="22"/>
        </w:rPr>
        <w:t>Természettudományi Kar</w:t>
      </w:r>
    </w:p>
    <w:p w14:paraId="248E1046" w14:textId="4F13F9BF" w:rsidR="00A33707" w:rsidRPr="00B65DA0" w:rsidRDefault="00A33707" w:rsidP="00A01108">
      <w:pPr>
        <w:jc w:val="both"/>
        <w:rPr>
          <w:sz w:val="22"/>
          <w:szCs w:val="22"/>
        </w:rPr>
      </w:pPr>
      <w:r w:rsidRPr="00447415">
        <w:rPr>
          <w:sz w:val="22"/>
          <w:szCs w:val="22"/>
        </w:rPr>
        <w:t>Kapcsolattartó neve és elérhetőség</w:t>
      </w:r>
      <w:r w:rsidR="00447415">
        <w:rPr>
          <w:sz w:val="22"/>
          <w:szCs w:val="22"/>
        </w:rPr>
        <w:t>: Szedmák Orsolya (36-1) 372-2612</w:t>
      </w:r>
    </w:p>
    <w:p w14:paraId="79131AC1" w14:textId="77777777" w:rsidR="00E670A8" w:rsidRPr="00B65DA0" w:rsidRDefault="00E670A8" w:rsidP="00A01108">
      <w:pPr>
        <w:jc w:val="both"/>
        <w:rPr>
          <w:sz w:val="22"/>
          <w:szCs w:val="22"/>
          <w:u w:val="single"/>
        </w:rPr>
      </w:pPr>
      <w:r w:rsidRPr="00B65DA0">
        <w:rPr>
          <w:sz w:val="22"/>
          <w:szCs w:val="22"/>
          <w:u w:val="single"/>
        </w:rPr>
        <w:t>Felelős szervezeti egység az átadó ünnepség kapcsán: Rektori Kabinet</w:t>
      </w:r>
    </w:p>
    <w:p w14:paraId="42DAB7C1" w14:textId="0D220AE9" w:rsidR="00213297" w:rsidRPr="00B65DA0" w:rsidRDefault="00E670A8" w:rsidP="00A01108">
      <w:pPr>
        <w:jc w:val="both"/>
        <w:rPr>
          <w:sz w:val="22"/>
          <w:szCs w:val="22"/>
        </w:rPr>
      </w:pPr>
      <w:r w:rsidRPr="00B65DA0">
        <w:rPr>
          <w:sz w:val="22"/>
          <w:szCs w:val="22"/>
        </w:rPr>
        <w:t>Kapcsolattartó neve és elérhetősége:</w:t>
      </w:r>
      <w:r w:rsidR="00AD7898" w:rsidRPr="00B65DA0">
        <w:rPr>
          <w:sz w:val="22"/>
          <w:szCs w:val="22"/>
        </w:rPr>
        <w:t xml:space="preserve"> Molnár Bianka, irodavezető</w:t>
      </w:r>
      <w:r w:rsidR="00F21D4C" w:rsidRPr="00B65DA0">
        <w:rPr>
          <w:sz w:val="22"/>
          <w:szCs w:val="22"/>
        </w:rPr>
        <w:t xml:space="preserve">, (36-1) 460-4444; </w:t>
      </w:r>
      <w:hyperlink r:id="rId8" w:history="1">
        <w:r w:rsidR="00F21D4C" w:rsidRPr="00B65DA0">
          <w:rPr>
            <w:sz w:val="22"/>
            <w:szCs w:val="22"/>
          </w:rPr>
          <w:t>rektori.kabinet@elte.hu</w:t>
        </w:r>
      </w:hyperlink>
    </w:p>
    <w:p w14:paraId="2F0B844F" w14:textId="343E9000" w:rsidR="00213297" w:rsidRPr="00B65DA0" w:rsidRDefault="00213297" w:rsidP="00A01108">
      <w:pPr>
        <w:jc w:val="both"/>
        <w:rPr>
          <w:sz w:val="22"/>
          <w:szCs w:val="22"/>
          <w:highlight w:val="lightGray"/>
        </w:rPr>
      </w:pPr>
    </w:p>
    <w:p w14:paraId="67578A8A" w14:textId="77777777" w:rsidR="002D32F1" w:rsidRPr="00B65DA0" w:rsidRDefault="002D32F1" w:rsidP="00A01108">
      <w:pPr>
        <w:jc w:val="both"/>
        <w:rPr>
          <w:sz w:val="22"/>
          <w:szCs w:val="22"/>
          <w:highlight w:val="lightGray"/>
        </w:rPr>
      </w:pPr>
    </w:p>
    <w:p w14:paraId="67DFA715" w14:textId="6F251225" w:rsidR="00C0471F" w:rsidRPr="00B65DA0" w:rsidRDefault="00C0471F" w:rsidP="00447415">
      <w:pPr>
        <w:jc w:val="both"/>
        <w:rPr>
          <w:b/>
          <w:sz w:val="22"/>
          <w:szCs w:val="22"/>
        </w:rPr>
      </w:pPr>
      <w:r w:rsidRPr="00B65DA0">
        <w:rPr>
          <w:b/>
          <w:sz w:val="22"/>
          <w:szCs w:val="22"/>
        </w:rPr>
        <w:t xml:space="preserve">Adatfeldolgozó: </w:t>
      </w:r>
      <w:r w:rsidR="00447415">
        <w:rPr>
          <w:sz w:val="22"/>
          <w:szCs w:val="22"/>
        </w:rPr>
        <w:t>CC PINTING Kft., 1118 Budapest, Rétköz utca 55/A</w:t>
      </w:r>
      <w:r w:rsidR="00C755DC">
        <w:rPr>
          <w:sz w:val="22"/>
          <w:szCs w:val="22"/>
        </w:rPr>
        <w:t xml:space="preserve"> (oklevelek nyomtatása)</w:t>
      </w:r>
    </w:p>
    <w:p w14:paraId="0A19CF69" w14:textId="77777777" w:rsidR="0038397D" w:rsidRPr="00B65DA0" w:rsidRDefault="0038397D" w:rsidP="0038397D">
      <w:pPr>
        <w:jc w:val="center"/>
        <w:rPr>
          <w:b/>
          <w:sz w:val="22"/>
          <w:szCs w:val="22"/>
        </w:rPr>
      </w:pPr>
    </w:p>
    <w:p w14:paraId="1B36AF83" w14:textId="77777777" w:rsidR="0072017A" w:rsidRPr="00B65DA0" w:rsidRDefault="0038397D" w:rsidP="00320637">
      <w:pPr>
        <w:jc w:val="both"/>
        <w:rPr>
          <w:b/>
          <w:bCs/>
          <w:sz w:val="22"/>
          <w:szCs w:val="22"/>
        </w:rPr>
      </w:pPr>
      <w:r w:rsidRPr="00B65DA0">
        <w:rPr>
          <w:b/>
          <w:sz w:val="22"/>
          <w:szCs w:val="22"/>
          <w:u w:val="single"/>
        </w:rPr>
        <w:t>Mire használjuk az Ön adatait?</w:t>
      </w:r>
      <w:r w:rsidRPr="00B65DA0">
        <w:rPr>
          <w:b/>
          <w:bCs/>
          <w:sz w:val="22"/>
          <w:szCs w:val="22"/>
        </w:rPr>
        <w:t xml:space="preserve"> </w:t>
      </w:r>
    </w:p>
    <w:p w14:paraId="1BF7E931" w14:textId="0F725A97" w:rsidR="005C5F19" w:rsidRPr="00B65DA0" w:rsidRDefault="002C430E" w:rsidP="002C430E">
      <w:pPr>
        <w:jc w:val="both"/>
        <w:rPr>
          <w:bCs/>
          <w:i/>
          <w:sz w:val="22"/>
          <w:szCs w:val="22"/>
          <w:highlight w:val="lightGray"/>
        </w:rPr>
      </w:pPr>
      <w:r w:rsidRPr="00B65DA0">
        <w:rPr>
          <w:bCs/>
          <w:sz w:val="22"/>
          <w:szCs w:val="22"/>
        </w:rPr>
        <w:t xml:space="preserve">1. </w:t>
      </w:r>
      <w:r w:rsidR="00ED731F" w:rsidRPr="00B65DA0">
        <w:rPr>
          <w:bCs/>
          <w:sz w:val="22"/>
          <w:szCs w:val="22"/>
        </w:rPr>
        <w:t>Az adatkezelésre</w:t>
      </w:r>
      <w:r w:rsidR="00D85CBB" w:rsidRPr="00B65DA0">
        <w:rPr>
          <w:bCs/>
          <w:sz w:val="22"/>
          <w:szCs w:val="22"/>
        </w:rPr>
        <w:t xml:space="preserve"> az érintett részére</w:t>
      </w:r>
      <w:r w:rsidR="00ED731F" w:rsidRPr="00B65DA0">
        <w:rPr>
          <w:bCs/>
          <w:sz w:val="22"/>
          <w:szCs w:val="22"/>
        </w:rPr>
        <w:t xml:space="preserve"> jubileumi diploma kibocsátása</w:t>
      </w:r>
      <w:r w:rsidR="00A4576D" w:rsidRPr="00B65DA0">
        <w:rPr>
          <w:bCs/>
          <w:sz w:val="22"/>
          <w:szCs w:val="22"/>
        </w:rPr>
        <w:t xml:space="preserve"> és átadása</w:t>
      </w:r>
      <w:r w:rsidR="00ED731F" w:rsidRPr="00B65DA0">
        <w:rPr>
          <w:bCs/>
          <w:i/>
          <w:sz w:val="22"/>
          <w:szCs w:val="22"/>
          <w:highlight w:val="lightGray"/>
        </w:rPr>
        <w:t xml:space="preserve"> </w:t>
      </w:r>
    </w:p>
    <w:p w14:paraId="10B9C3E9" w14:textId="7C3606F4" w:rsidR="005C5F19" w:rsidRDefault="002C430E" w:rsidP="00320637">
      <w:pPr>
        <w:jc w:val="both"/>
        <w:rPr>
          <w:bCs/>
          <w:sz w:val="22"/>
          <w:szCs w:val="22"/>
        </w:rPr>
      </w:pPr>
      <w:r w:rsidRPr="00B65DA0">
        <w:rPr>
          <w:bCs/>
          <w:i/>
          <w:sz w:val="22"/>
          <w:szCs w:val="22"/>
        </w:rPr>
        <w:t xml:space="preserve">2. </w:t>
      </w:r>
      <w:r w:rsidR="00C602E3" w:rsidRPr="00B65DA0">
        <w:rPr>
          <w:bCs/>
          <w:sz w:val="22"/>
          <w:szCs w:val="22"/>
        </w:rPr>
        <w:t>A</w:t>
      </w:r>
      <w:r w:rsidR="005C5F19" w:rsidRPr="00B65DA0">
        <w:rPr>
          <w:bCs/>
          <w:sz w:val="22"/>
          <w:szCs w:val="22"/>
        </w:rPr>
        <w:t xml:space="preserve"> központi</w:t>
      </w:r>
      <w:r w:rsidR="00320637" w:rsidRPr="00B65DA0">
        <w:rPr>
          <w:bCs/>
          <w:sz w:val="22"/>
          <w:szCs w:val="22"/>
        </w:rPr>
        <w:t xml:space="preserve"> átadó ünnepségen Önről készült felvételt</w:t>
      </w:r>
      <w:r w:rsidR="005C5F19" w:rsidRPr="00B65DA0">
        <w:rPr>
          <w:bCs/>
          <w:sz w:val="22"/>
          <w:szCs w:val="22"/>
        </w:rPr>
        <w:t xml:space="preserve"> a honlapon való közzététel céljából kezeljük</w:t>
      </w:r>
    </w:p>
    <w:p w14:paraId="3FB5C609" w14:textId="2092F258" w:rsidR="00C755DC" w:rsidRPr="00B65DA0" w:rsidRDefault="00C755DC" w:rsidP="00320637">
      <w:pPr>
        <w:jc w:val="both"/>
        <w:rPr>
          <w:bCs/>
          <w:sz w:val="22"/>
          <w:szCs w:val="22"/>
          <w:highlight w:val="lightGray"/>
        </w:rPr>
      </w:pPr>
      <w:r>
        <w:rPr>
          <w:bCs/>
          <w:sz w:val="22"/>
          <w:szCs w:val="22"/>
        </w:rPr>
        <w:t>3. A</w:t>
      </w:r>
      <w:r w:rsidRPr="00C755DC">
        <w:rPr>
          <w:bCs/>
          <w:sz w:val="22"/>
          <w:szCs w:val="22"/>
        </w:rPr>
        <w:t>z ELTE TTK honlap csak ELTE polgárok számra elérhető felületén a Kari Tanács határozataként való közzététel céljából kezeljük</w:t>
      </w:r>
    </w:p>
    <w:p w14:paraId="26A2C439" w14:textId="682901FB" w:rsidR="0038397D" w:rsidRPr="00B65DA0" w:rsidRDefault="0038397D" w:rsidP="00320637">
      <w:pPr>
        <w:jc w:val="both"/>
        <w:rPr>
          <w:sz w:val="22"/>
          <w:szCs w:val="22"/>
        </w:rPr>
      </w:pPr>
    </w:p>
    <w:p w14:paraId="4D4E97A5" w14:textId="03AF7ECE" w:rsidR="0038397D" w:rsidRPr="00B65DA0" w:rsidRDefault="0038397D" w:rsidP="0038397D">
      <w:pPr>
        <w:jc w:val="both"/>
        <w:rPr>
          <w:i/>
          <w:sz w:val="22"/>
          <w:szCs w:val="22"/>
        </w:rPr>
      </w:pPr>
      <w:r w:rsidRPr="00B65DA0">
        <w:rPr>
          <w:b/>
          <w:sz w:val="22"/>
          <w:szCs w:val="22"/>
          <w:u w:val="single"/>
        </w:rPr>
        <w:t>Mely adatait fogjuk kezelni?</w:t>
      </w:r>
      <w:r w:rsidRPr="00B65DA0">
        <w:rPr>
          <w:b/>
          <w:sz w:val="22"/>
          <w:szCs w:val="22"/>
        </w:rPr>
        <w:t xml:space="preserve"> </w:t>
      </w:r>
    </w:p>
    <w:p w14:paraId="5B1C8615" w14:textId="77777777" w:rsidR="0038397D" w:rsidRPr="00B65DA0" w:rsidRDefault="006351F5" w:rsidP="0038397D">
      <w:pPr>
        <w:numPr>
          <w:ilvl w:val="0"/>
          <w:numId w:val="5"/>
        </w:numPr>
        <w:ind w:left="284" w:hanging="284"/>
        <w:jc w:val="both"/>
        <w:rPr>
          <w:sz w:val="22"/>
          <w:szCs w:val="22"/>
        </w:rPr>
      </w:pPr>
      <w:r w:rsidRPr="00B65DA0">
        <w:rPr>
          <w:sz w:val="22"/>
          <w:szCs w:val="22"/>
        </w:rPr>
        <w:t>igényléshez szükséges adatlapon szereplő adatok</w:t>
      </w:r>
    </w:p>
    <w:p w14:paraId="7050B81B" w14:textId="77777777" w:rsidR="0038397D" w:rsidRPr="00B65DA0" w:rsidRDefault="006351F5" w:rsidP="0038397D">
      <w:pPr>
        <w:numPr>
          <w:ilvl w:val="0"/>
          <w:numId w:val="5"/>
        </w:numPr>
        <w:ind w:left="284" w:hanging="284"/>
        <w:jc w:val="both"/>
        <w:rPr>
          <w:sz w:val="22"/>
          <w:szCs w:val="22"/>
        </w:rPr>
      </w:pPr>
      <w:r w:rsidRPr="00B65DA0">
        <w:rPr>
          <w:sz w:val="22"/>
          <w:szCs w:val="22"/>
        </w:rPr>
        <w:t>szakmai önéletrajzban szereplő adatok</w:t>
      </w:r>
    </w:p>
    <w:p w14:paraId="63B3D3E6" w14:textId="77777777" w:rsidR="00AD7898" w:rsidRPr="00B65DA0" w:rsidRDefault="00AD7898" w:rsidP="0038397D">
      <w:pPr>
        <w:numPr>
          <w:ilvl w:val="0"/>
          <w:numId w:val="5"/>
        </w:numPr>
        <w:ind w:left="284" w:hanging="284"/>
        <w:jc w:val="both"/>
        <w:rPr>
          <w:sz w:val="22"/>
          <w:szCs w:val="22"/>
        </w:rPr>
      </w:pPr>
      <w:r w:rsidRPr="00B65DA0">
        <w:rPr>
          <w:sz w:val="22"/>
          <w:szCs w:val="22"/>
        </w:rPr>
        <w:t>diplomán szerepelő adatok</w:t>
      </w:r>
    </w:p>
    <w:p w14:paraId="7D82DBBC" w14:textId="77777777" w:rsidR="00A638C8" w:rsidRPr="00B65DA0" w:rsidRDefault="00185AD0" w:rsidP="0038397D">
      <w:pPr>
        <w:numPr>
          <w:ilvl w:val="0"/>
          <w:numId w:val="5"/>
        </w:numPr>
        <w:ind w:left="284" w:hanging="284"/>
        <w:jc w:val="both"/>
        <w:rPr>
          <w:sz w:val="22"/>
          <w:szCs w:val="22"/>
        </w:rPr>
      </w:pPr>
      <w:r w:rsidRPr="00B65DA0">
        <w:rPr>
          <w:sz w:val="22"/>
          <w:szCs w:val="22"/>
        </w:rPr>
        <w:t>Az átadó ünnepségen Ö</w:t>
      </w:r>
      <w:r w:rsidR="00A638C8" w:rsidRPr="00B65DA0">
        <w:rPr>
          <w:sz w:val="22"/>
          <w:szCs w:val="22"/>
        </w:rPr>
        <w:t>nről készült felvétel</w:t>
      </w:r>
    </w:p>
    <w:p w14:paraId="2034AC11" w14:textId="77777777" w:rsidR="0038397D" w:rsidRPr="00B65DA0" w:rsidRDefault="0038397D" w:rsidP="0038397D">
      <w:pPr>
        <w:jc w:val="both"/>
        <w:rPr>
          <w:b/>
          <w:sz w:val="22"/>
          <w:szCs w:val="22"/>
          <w:u w:val="single"/>
        </w:rPr>
      </w:pPr>
    </w:p>
    <w:p w14:paraId="65B3C823" w14:textId="77777777" w:rsidR="00D76508" w:rsidRPr="00B65DA0" w:rsidRDefault="0038397D" w:rsidP="00D76508">
      <w:pPr>
        <w:jc w:val="both"/>
        <w:rPr>
          <w:b/>
          <w:sz w:val="22"/>
          <w:szCs w:val="22"/>
          <w:u w:val="single"/>
        </w:rPr>
      </w:pPr>
      <w:r w:rsidRPr="00B65DA0">
        <w:rPr>
          <w:b/>
          <w:sz w:val="22"/>
          <w:szCs w:val="22"/>
          <w:u w:val="single"/>
        </w:rPr>
        <w:t>Milyen alapon kezeljük az Ön adatait?</w:t>
      </w:r>
    </w:p>
    <w:p w14:paraId="1FB9C9E4" w14:textId="251A4A04" w:rsidR="00BB1987" w:rsidRPr="00B65DA0" w:rsidRDefault="00D76508" w:rsidP="00D76508">
      <w:pPr>
        <w:jc w:val="both"/>
        <w:rPr>
          <w:sz w:val="22"/>
          <w:szCs w:val="22"/>
        </w:rPr>
      </w:pPr>
      <w:r w:rsidRPr="00B65DA0">
        <w:rPr>
          <w:sz w:val="22"/>
          <w:szCs w:val="22"/>
        </w:rPr>
        <w:t>1.</w:t>
      </w:r>
      <w:r w:rsidR="0038397D" w:rsidRPr="00B65DA0">
        <w:rPr>
          <w:b/>
          <w:sz w:val="22"/>
          <w:szCs w:val="22"/>
        </w:rPr>
        <w:t xml:space="preserve"> </w:t>
      </w:r>
      <w:r w:rsidR="0038397D" w:rsidRPr="00B65DA0">
        <w:rPr>
          <w:sz w:val="22"/>
          <w:szCs w:val="22"/>
        </w:rPr>
        <w:t>Mert az Ön által kötött szerződés teljesítéséhez ez elengedhetetlenül szükséges</w:t>
      </w:r>
      <w:r w:rsidR="00567CE3" w:rsidRPr="00B65DA0">
        <w:rPr>
          <w:sz w:val="22"/>
          <w:szCs w:val="22"/>
        </w:rPr>
        <w:t xml:space="preserve"> vagy </w:t>
      </w:r>
      <w:r w:rsidR="00567CE3" w:rsidRPr="00B65DA0">
        <w:rPr>
          <w:color w:val="000000"/>
          <w:sz w:val="22"/>
          <w:szCs w:val="22"/>
          <w:shd w:val="clear" w:color="auto" w:fill="FFFFFF"/>
        </w:rPr>
        <w:t>szerződés megkötését megelőzően az Ön kérésére történő lépések megtételéhez szükséges</w:t>
      </w:r>
      <w:r w:rsidR="0009287E" w:rsidRPr="00B65DA0">
        <w:rPr>
          <w:sz w:val="22"/>
          <w:szCs w:val="22"/>
        </w:rPr>
        <w:t>.</w:t>
      </w:r>
      <w:r w:rsidR="001A6D68" w:rsidRPr="00B65DA0">
        <w:rPr>
          <w:sz w:val="22"/>
          <w:szCs w:val="22"/>
        </w:rPr>
        <w:t xml:space="preserve"> Amennyiben nem adja meg adatait, nem tudjuk megkötni, illetve teljesíteni a szerződést.</w:t>
      </w:r>
      <w:r w:rsidR="00980DBF" w:rsidRPr="00B65DA0">
        <w:rPr>
          <w:sz w:val="22"/>
          <w:szCs w:val="22"/>
        </w:rPr>
        <w:t xml:space="preserve"> A szerződés </w:t>
      </w:r>
      <w:r w:rsidR="001B3982" w:rsidRPr="00B65DA0">
        <w:rPr>
          <w:sz w:val="22"/>
          <w:szCs w:val="22"/>
        </w:rPr>
        <w:t xml:space="preserve">a Kari Tanács </w:t>
      </w:r>
      <w:r w:rsidR="007E0033" w:rsidRPr="00B65DA0">
        <w:rPr>
          <w:sz w:val="22"/>
          <w:szCs w:val="22"/>
        </w:rPr>
        <w:t>javaslatának Rek</w:t>
      </w:r>
      <w:r w:rsidR="005A3E97" w:rsidRPr="00B65DA0">
        <w:rPr>
          <w:sz w:val="22"/>
          <w:szCs w:val="22"/>
        </w:rPr>
        <w:t>t</w:t>
      </w:r>
      <w:r w:rsidR="007E0033" w:rsidRPr="00B65DA0">
        <w:rPr>
          <w:sz w:val="22"/>
          <w:szCs w:val="22"/>
        </w:rPr>
        <w:t xml:space="preserve">or általi elfogadásával </w:t>
      </w:r>
      <w:r w:rsidR="001B3982" w:rsidRPr="00B65DA0">
        <w:rPr>
          <w:sz w:val="22"/>
          <w:szCs w:val="22"/>
        </w:rPr>
        <w:t>jön létre</w:t>
      </w:r>
      <w:r w:rsidR="008D0BA7" w:rsidRPr="00B65DA0">
        <w:rPr>
          <w:rStyle w:val="Lbjegyzet-hivatkozs"/>
          <w:sz w:val="22"/>
          <w:szCs w:val="22"/>
        </w:rPr>
        <w:footnoteReference w:id="1"/>
      </w:r>
      <w:r w:rsidR="00320637" w:rsidRPr="00B65DA0">
        <w:rPr>
          <w:sz w:val="22"/>
          <w:szCs w:val="22"/>
        </w:rPr>
        <w:t xml:space="preserve">. </w:t>
      </w:r>
    </w:p>
    <w:p w14:paraId="3582EEC5" w14:textId="4F559BFA" w:rsidR="00A274F4" w:rsidRPr="00B65DA0" w:rsidRDefault="009C7D69" w:rsidP="009C7D69">
      <w:pPr>
        <w:jc w:val="both"/>
        <w:rPr>
          <w:sz w:val="22"/>
          <w:szCs w:val="22"/>
        </w:rPr>
      </w:pPr>
      <w:r w:rsidRPr="00B65DA0">
        <w:rPr>
          <w:bCs/>
          <w:sz w:val="22"/>
          <w:szCs w:val="22"/>
        </w:rPr>
        <w:t xml:space="preserve">2. </w:t>
      </w:r>
      <w:r w:rsidR="00320637" w:rsidRPr="00B65DA0">
        <w:rPr>
          <w:bCs/>
          <w:sz w:val="22"/>
          <w:szCs w:val="22"/>
        </w:rPr>
        <w:t>A</w:t>
      </w:r>
      <w:r w:rsidR="00BB1987" w:rsidRPr="00B65DA0">
        <w:rPr>
          <w:bCs/>
          <w:sz w:val="22"/>
          <w:szCs w:val="22"/>
        </w:rPr>
        <w:t>z adatkezelő</w:t>
      </w:r>
      <w:r w:rsidR="00320637" w:rsidRPr="00B65DA0">
        <w:rPr>
          <w:bCs/>
          <w:sz w:val="22"/>
          <w:szCs w:val="22"/>
        </w:rPr>
        <w:t xml:space="preserve"> az átadó ünnepségen Önről készült </w:t>
      </w:r>
      <w:r w:rsidR="00320637" w:rsidRPr="00447415">
        <w:rPr>
          <w:bCs/>
          <w:sz w:val="22"/>
          <w:szCs w:val="22"/>
        </w:rPr>
        <w:t>felvételt, nevét, a diploma fokozatát és a szakot az ELTE</w:t>
      </w:r>
      <w:r w:rsidR="009B25B2" w:rsidRPr="00447415">
        <w:rPr>
          <w:bCs/>
          <w:sz w:val="22"/>
          <w:szCs w:val="22"/>
        </w:rPr>
        <w:t xml:space="preserve"> és a kari </w:t>
      </w:r>
      <w:r w:rsidR="00320637" w:rsidRPr="00447415">
        <w:rPr>
          <w:bCs/>
          <w:sz w:val="22"/>
          <w:szCs w:val="22"/>
        </w:rPr>
        <w:t xml:space="preserve">honlapon </w:t>
      </w:r>
      <w:proofErr w:type="spellStart"/>
      <w:r w:rsidR="00320637" w:rsidRPr="00447415">
        <w:rPr>
          <w:bCs/>
          <w:sz w:val="22"/>
          <w:szCs w:val="22"/>
        </w:rPr>
        <w:t>közzéte</w:t>
      </w:r>
      <w:r w:rsidR="00BB1987" w:rsidRPr="00447415">
        <w:rPr>
          <w:bCs/>
          <w:sz w:val="22"/>
          <w:szCs w:val="22"/>
        </w:rPr>
        <w:t>het</w:t>
      </w:r>
      <w:r w:rsidR="008C3819">
        <w:rPr>
          <w:bCs/>
          <w:sz w:val="22"/>
          <w:szCs w:val="22"/>
        </w:rPr>
        <w:t>i</w:t>
      </w:r>
      <w:proofErr w:type="spellEnd"/>
      <w:r w:rsidR="005D48CC" w:rsidRPr="00447415">
        <w:rPr>
          <w:color w:val="000000"/>
          <w:sz w:val="22"/>
          <w:szCs w:val="22"/>
          <w:shd w:val="clear" w:color="auto" w:fill="FFFFFF"/>
        </w:rPr>
        <w:t xml:space="preserve"> </w:t>
      </w:r>
      <w:r w:rsidR="001A4211" w:rsidRPr="00447415">
        <w:rPr>
          <w:color w:val="000000"/>
          <w:sz w:val="22"/>
          <w:szCs w:val="22"/>
          <w:shd w:val="clear" w:color="auto" w:fill="FFFFFF"/>
        </w:rPr>
        <w:t>A</w:t>
      </w:r>
      <w:r w:rsidR="005D48CC" w:rsidRPr="00447415">
        <w:rPr>
          <w:color w:val="000000"/>
          <w:sz w:val="22"/>
          <w:szCs w:val="22"/>
          <w:shd w:val="clear" w:color="auto" w:fill="FFFFFF"/>
        </w:rPr>
        <w:t>z adatkezelés közérdekű feladat végrehajtásához szükséges</w:t>
      </w:r>
      <w:r w:rsidR="00445C27" w:rsidRPr="00447415">
        <w:rPr>
          <w:color w:val="000000"/>
          <w:sz w:val="22"/>
          <w:szCs w:val="22"/>
          <w:shd w:val="clear" w:color="auto" w:fill="FFFFFF"/>
        </w:rPr>
        <w:t xml:space="preserve"> (</w:t>
      </w:r>
      <w:r w:rsidR="00445C27" w:rsidRPr="00447415">
        <w:rPr>
          <w:sz w:val="22"/>
          <w:szCs w:val="22"/>
        </w:rPr>
        <w:t xml:space="preserve">a nyilvánosság tájékoztatása </w:t>
      </w:r>
      <w:r w:rsidR="00A77DCB" w:rsidRPr="00447415">
        <w:rPr>
          <w:sz w:val="22"/>
          <w:szCs w:val="22"/>
        </w:rPr>
        <w:t xml:space="preserve">és az esemény dokumentálása </w:t>
      </w:r>
      <w:r w:rsidR="00445C27" w:rsidRPr="00447415">
        <w:rPr>
          <w:sz w:val="22"/>
          <w:szCs w:val="22"/>
        </w:rPr>
        <w:t>céljából</w:t>
      </w:r>
      <w:r w:rsidR="00832685" w:rsidRPr="00447415">
        <w:rPr>
          <w:sz w:val="22"/>
          <w:szCs w:val="22"/>
        </w:rPr>
        <w:t xml:space="preserve"> a nemzeti</w:t>
      </w:r>
      <w:r w:rsidR="00832685" w:rsidRPr="00B65DA0">
        <w:rPr>
          <w:sz w:val="22"/>
          <w:szCs w:val="22"/>
        </w:rPr>
        <w:t xml:space="preserve"> felsőoktatásról szóló 2011. évi CCIV. tv. 2. § (5a) </w:t>
      </w:r>
      <w:proofErr w:type="spellStart"/>
      <w:r w:rsidR="00832685" w:rsidRPr="00B65DA0">
        <w:rPr>
          <w:sz w:val="22"/>
          <w:szCs w:val="22"/>
        </w:rPr>
        <w:t>bek</w:t>
      </w:r>
      <w:proofErr w:type="spellEnd"/>
      <w:r w:rsidR="00832685" w:rsidRPr="00B65DA0">
        <w:rPr>
          <w:sz w:val="22"/>
          <w:szCs w:val="22"/>
        </w:rPr>
        <w:t>. alapján.</w:t>
      </w:r>
      <w:r w:rsidR="00ED4659" w:rsidRPr="00B65DA0">
        <w:rPr>
          <w:rStyle w:val="Lbjegyzet-hivatkozs"/>
          <w:sz w:val="22"/>
          <w:szCs w:val="22"/>
        </w:rPr>
        <w:footnoteReference w:id="2"/>
      </w:r>
    </w:p>
    <w:p w14:paraId="7B0EC538" w14:textId="77777777" w:rsidR="00A274F4" w:rsidRPr="00B65DA0" w:rsidRDefault="00A274F4" w:rsidP="00A274F4">
      <w:pPr>
        <w:ind w:left="284"/>
        <w:jc w:val="both"/>
        <w:rPr>
          <w:sz w:val="22"/>
          <w:szCs w:val="22"/>
        </w:rPr>
      </w:pPr>
      <w:r w:rsidRPr="00B65DA0">
        <w:rPr>
          <w:i/>
          <w:color w:val="000000"/>
          <w:sz w:val="22"/>
          <w:szCs w:val="22"/>
          <w:shd w:val="clear" w:color="auto" w:fill="FFFFFF"/>
        </w:rPr>
        <w:t>Ön, mint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Ön, mint érintett érdekeivel, jogaival és</w:t>
      </w:r>
      <w:r w:rsidRPr="00B65DA0">
        <w:rPr>
          <w:color w:val="000000"/>
          <w:sz w:val="22"/>
          <w:szCs w:val="22"/>
          <w:shd w:val="clear" w:color="auto" w:fill="FFFFFF"/>
        </w:rPr>
        <w:t xml:space="preserve"> </w:t>
      </w:r>
      <w:r w:rsidRPr="00B65DA0">
        <w:rPr>
          <w:i/>
          <w:color w:val="000000"/>
          <w:sz w:val="22"/>
          <w:szCs w:val="22"/>
          <w:shd w:val="clear" w:color="auto" w:fill="FFFFFF"/>
        </w:rPr>
        <w:t>szabadságaival szemben, vagy amelyek jogi igények előterjesztéséhez, érvényesítéséhez vagy védelméhez kapcsolódnak.</w:t>
      </w:r>
    </w:p>
    <w:p w14:paraId="00B0E464" w14:textId="77777777" w:rsidR="00C0471F" w:rsidRPr="00B65DA0" w:rsidRDefault="00C0471F" w:rsidP="00C0471F">
      <w:pPr>
        <w:jc w:val="both"/>
        <w:rPr>
          <w:sz w:val="22"/>
          <w:szCs w:val="22"/>
        </w:rPr>
      </w:pPr>
    </w:p>
    <w:p w14:paraId="1AD955F8" w14:textId="77777777" w:rsidR="007B10BB" w:rsidRPr="00B65DA0" w:rsidRDefault="00486643" w:rsidP="005C0444">
      <w:pPr>
        <w:jc w:val="both"/>
        <w:rPr>
          <w:sz w:val="22"/>
          <w:szCs w:val="22"/>
        </w:rPr>
      </w:pPr>
      <w:r w:rsidRPr="00B65DA0">
        <w:rPr>
          <w:b/>
          <w:sz w:val="22"/>
          <w:szCs w:val="22"/>
          <w:u w:val="single"/>
        </w:rPr>
        <w:t>A</w:t>
      </w:r>
      <w:r w:rsidR="00FE13E6" w:rsidRPr="00B65DA0">
        <w:rPr>
          <w:b/>
          <w:sz w:val="22"/>
          <w:szCs w:val="22"/>
          <w:u w:val="single"/>
        </w:rPr>
        <w:t>dattovábbítás esetén az a</w:t>
      </w:r>
      <w:r w:rsidRPr="00B65DA0">
        <w:rPr>
          <w:b/>
          <w:sz w:val="22"/>
          <w:szCs w:val="22"/>
          <w:u w:val="single"/>
        </w:rPr>
        <w:t>datok</w:t>
      </w:r>
      <w:r w:rsidRPr="00B65DA0">
        <w:rPr>
          <w:b/>
          <w:color w:val="000000"/>
          <w:sz w:val="22"/>
          <w:szCs w:val="22"/>
          <w:u w:val="single"/>
        </w:rPr>
        <w:t xml:space="preserve"> címzettjei</w:t>
      </w:r>
      <w:r w:rsidR="00EB26F9" w:rsidRPr="00B65DA0">
        <w:rPr>
          <w:rStyle w:val="Lbjegyzet-hivatkozs"/>
          <w:b/>
          <w:color w:val="000000"/>
          <w:sz w:val="22"/>
          <w:szCs w:val="22"/>
          <w:u w:val="single"/>
        </w:rPr>
        <w:footnoteReference w:id="3"/>
      </w:r>
      <w:r w:rsidRPr="00B65DA0">
        <w:rPr>
          <w:b/>
          <w:color w:val="000000"/>
          <w:sz w:val="22"/>
          <w:szCs w:val="22"/>
          <w:u w:val="single"/>
        </w:rPr>
        <w:t>, illetve a címzettek kategóriái</w:t>
      </w:r>
      <w:r w:rsidR="00C0471F" w:rsidRPr="00B65DA0">
        <w:rPr>
          <w:sz w:val="22"/>
          <w:szCs w:val="22"/>
        </w:rPr>
        <w:t>:</w:t>
      </w:r>
    </w:p>
    <w:p w14:paraId="0EFAB16F" w14:textId="77777777" w:rsidR="005C0444" w:rsidRPr="00B65DA0" w:rsidRDefault="005C0444" w:rsidP="005C0444">
      <w:pPr>
        <w:autoSpaceDE w:val="0"/>
        <w:autoSpaceDN w:val="0"/>
        <w:adjustRightInd w:val="0"/>
        <w:rPr>
          <w:rFonts w:eastAsiaTheme="minorHAnsi"/>
          <w:color w:val="000000"/>
          <w:sz w:val="22"/>
          <w:szCs w:val="22"/>
          <w:highlight w:val="lightGray"/>
        </w:rPr>
      </w:pPr>
    </w:p>
    <w:p w14:paraId="4275A20D" w14:textId="77777777" w:rsidR="001A4211" w:rsidRPr="00B65DA0" w:rsidRDefault="00B666B6" w:rsidP="00185AD0">
      <w:pPr>
        <w:jc w:val="both"/>
        <w:rPr>
          <w:b/>
          <w:color w:val="000000"/>
          <w:sz w:val="22"/>
          <w:szCs w:val="22"/>
          <w:u w:val="single"/>
        </w:rPr>
      </w:pPr>
      <w:r w:rsidRPr="00B65DA0">
        <w:rPr>
          <w:b/>
          <w:color w:val="000000"/>
          <w:sz w:val="22"/>
          <w:szCs w:val="22"/>
          <w:u w:val="single"/>
        </w:rPr>
        <w:t xml:space="preserve">Adattovábbítás </w:t>
      </w:r>
      <w:r w:rsidR="00FE13E6" w:rsidRPr="00B65DA0">
        <w:rPr>
          <w:b/>
          <w:color w:val="000000"/>
          <w:sz w:val="22"/>
          <w:szCs w:val="22"/>
          <w:u w:val="single"/>
        </w:rPr>
        <w:t>harmadik országba</w:t>
      </w:r>
      <w:r w:rsidR="00FE13E6" w:rsidRPr="00B65DA0">
        <w:rPr>
          <w:rStyle w:val="Lbjegyzet-hivatkozs"/>
          <w:b/>
          <w:color w:val="000000"/>
          <w:sz w:val="22"/>
          <w:szCs w:val="22"/>
          <w:u w:val="single"/>
        </w:rPr>
        <w:footnoteReference w:id="4"/>
      </w:r>
      <w:r w:rsidR="00FE13E6" w:rsidRPr="00B65DA0">
        <w:rPr>
          <w:b/>
          <w:color w:val="000000"/>
          <w:sz w:val="22"/>
          <w:szCs w:val="22"/>
          <w:u w:val="single"/>
        </w:rPr>
        <w:t>/nemzetközi szervezethez</w:t>
      </w:r>
      <w:r w:rsidR="00507B32" w:rsidRPr="00B65DA0">
        <w:rPr>
          <w:b/>
          <w:color w:val="000000"/>
          <w:sz w:val="22"/>
          <w:szCs w:val="22"/>
          <w:u w:val="single"/>
        </w:rPr>
        <w:t xml:space="preserve"> nem történik.</w:t>
      </w:r>
    </w:p>
    <w:p w14:paraId="35D6A570" w14:textId="77777777" w:rsidR="001A4211" w:rsidRPr="00B65DA0" w:rsidRDefault="001A4211" w:rsidP="00185AD0">
      <w:pPr>
        <w:jc w:val="both"/>
        <w:rPr>
          <w:b/>
          <w:color w:val="000000"/>
          <w:sz w:val="22"/>
          <w:szCs w:val="22"/>
          <w:u w:val="single"/>
        </w:rPr>
      </w:pPr>
    </w:p>
    <w:p w14:paraId="069595EE" w14:textId="04FD57C3" w:rsidR="0038397D" w:rsidRPr="00B65DA0" w:rsidRDefault="0038397D" w:rsidP="00185AD0">
      <w:pPr>
        <w:jc w:val="both"/>
        <w:rPr>
          <w:sz w:val="22"/>
          <w:szCs w:val="22"/>
        </w:rPr>
      </w:pPr>
      <w:bookmarkStart w:id="2" w:name="_Hlk19270310"/>
      <w:r w:rsidRPr="00B65DA0">
        <w:rPr>
          <w:b/>
          <w:sz w:val="22"/>
          <w:szCs w:val="22"/>
          <w:u w:val="single"/>
        </w:rPr>
        <w:t xml:space="preserve">Meddig kezeljük az Ön </w:t>
      </w:r>
      <w:proofErr w:type="gramStart"/>
      <w:r w:rsidRPr="00B65DA0">
        <w:rPr>
          <w:b/>
          <w:sz w:val="22"/>
          <w:szCs w:val="22"/>
          <w:u w:val="single"/>
        </w:rPr>
        <w:t>adatait</w:t>
      </w:r>
      <w:r w:rsidRPr="005C75B8">
        <w:rPr>
          <w:b/>
          <w:sz w:val="22"/>
          <w:szCs w:val="22"/>
          <w:u w:val="single"/>
        </w:rPr>
        <w:t>?</w:t>
      </w:r>
      <w:r w:rsidR="00185AD0" w:rsidRPr="005C75B8">
        <w:rPr>
          <w:i/>
          <w:sz w:val="22"/>
          <w:szCs w:val="22"/>
        </w:rPr>
        <w:t>:</w:t>
      </w:r>
      <w:proofErr w:type="gramEnd"/>
      <w:r w:rsidR="00185AD0" w:rsidRPr="005C75B8">
        <w:rPr>
          <w:sz w:val="22"/>
          <w:szCs w:val="22"/>
        </w:rPr>
        <w:t xml:space="preserve"> </w:t>
      </w:r>
      <w:bookmarkEnd w:id="2"/>
      <w:r w:rsidR="00F418FE" w:rsidRPr="005C75B8">
        <w:rPr>
          <w:sz w:val="22"/>
          <w:szCs w:val="22"/>
        </w:rPr>
        <w:t>A honlapon kezelt adatai</w:t>
      </w:r>
      <w:r w:rsidR="00185AD0" w:rsidRPr="005C75B8">
        <w:rPr>
          <w:sz w:val="22"/>
          <w:szCs w:val="22"/>
        </w:rPr>
        <w:t xml:space="preserve"> kivételével jubileumi diploma átvételéig, postai úton történő kézbesítés esetén a kézbesítéstől számított 30 napig</w:t>
      </w:r>
      <w:r w:rsidR="00F418FE" w:rsidRPr="00B65DA0">
        <w:rPr>
          <w:sz w:val="22"/>
          <w:szCs w:val="22"/>
          <w:highlight w:val="lightGray"/>
        </w:rPr>
        <w:t xml:space="preserve"> </w:t>
      </w:r>
    </w:p>
    <w:p w14:paraId="33A56F94" w14:textId="3AC773BB" w:rsidR="0038397D" w:rsidRDefault="0038397D" w:rsidP="0038397D">
      <w:pPr>
        <w:ind w:firstLine="204"/>
        <w:jc w:val="both"/>
        <w:rPr>
          <w:sz w:val="22"/>
          <w:szCs w:val="22"/>
        </w:rPr>
      </w:pPr>
    </w:p>
    <w:p w14:paraId="3E52E374" w14:textId="77777777" w:rsidR="00F42C61" w:rsidRDefault="00F42C61" w:rsidP="00F42C61">
      <w:pPr>
        <w:jc w:val="both"/>
        <w:rPr>
          <w:b/>
          <w:bCs/>
          <w:sz w:val="22"/>
          <w:szCs w:val="22"/>
          <w:u w:val="single"/>
        </w:rPr>
      </w:pPr>
      <w:r>
        <w:rPr>
          <w:b/>
          <w:bCs/>
          <w:sz w:val="22"/>
          <w:szCs w:val="22"/>
          <w:u w:val="single"/>
        </w:rPr>
        <w:t>Az Önt megillető jogosultságok (részletes kifejtését a jelen tájékoztató melléklete tartalmazza):</w:t>
      </w:r>
    </w:p>
    <w:p w14:paraId="0CECBB73" w14:textId="77777777" w:rsidR="00F42C61" w:rsidRDefault="00F42C61" w:rsidP="00F42C61">
      <w:pPr>
        <w:numPr>
          <w:ilvl w:val="0"/>
          <w:numId w:val="14"/>
        </w:numPr>
        <w:ind w:left="284" w:hanging="284"/>
        <w:jc w:val="both"/>
        <w:rPr>
          <w:sz w:val="22"/>
          <w:szCs w:val="22"/>
        </w:rPr>
      </w:pPr>
      <w:r>
        <w:rPr>
          <w:b/>
          <w:sz w:val="22"/>
          <w:szCs w:val="22"/>
        </w:rPr>
        <w:t>az átlátható tájékoztatáshoz való jog</w:t>
      </w:r>
      <w:r>
        <w:rPr>
          <w:sz w:val="22"/>
          <w:szCs w:val="22"/>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70DFEA3D" w14:textId="77777777" w:rsidR="00F42C61" w:rsidRDefault="00F42C61" w:rsidP="00F42C61">
      <w:pPr>
        <w:numPr>
          <w:ilvl w:val="0"/>
          <w:numId w:val="14"/>
        </w:numPr>
        <w:ind w:left="284" w:hanging="284"/>
        <w:jc w:val="both"/>
        <w:rPr>
          <w:sz w:val="22"/>
          <w:szCs w:val="22"/>
        </w:rPr>
      </w:pPr>
      <w:r>
        <w:rPr>
          <w:b/>
          <w:sz w:val="22"/>
          <w:szCs w:val="22"/>
        </w:rPr>
        <w:t>a személyes adataihoz való hozzáférés joga</w:t>
      </w:r>
      <w:r>
        <w:rPr>
          <w:sz w:val="22"/>
          <w:szCs w:val="22"/>
        </w:rPr>
        <w:t xml:space="preserve"> – Ön bármikor megkérdezheti az adatkezelőtől, hogy személyes adatainak kezelése folyamatban van-e, az adatkezelésről teljes körű tájékoztatást kérhet, továbbá kérheti, hogy személyes adatairól másolatot kapjon;</w:t>
      </w:r>
    </w:p>
    <w:p w14:paraId="592A2097" w14:textId="77777777" w:rsidR="00F42C61" w:rsidRDefault="00F42C61" w:rsidP="00F42C61">
      <w:pPr>
        <w:numPr>
          <w:ilvl w:val="0"/>
          <w:numId w:val="14"/>
        </w:numPr>
        <w:ind w:left="284" w:hanging="284"/>
        <w:jc w:val="both"/>
        <w:rPr>
          <w:sz w:val="22"/>
          <w:szCs w:val="22"/>
        </w:rPr>
      </w:pPr>
      <w:r>
        <w:rPr>
          <w:b/>
          <w:sz w:val="22"/>
          <w:szCs w:val="22"/>
        </w:rPr>
        <w:t>személyes adatai helyesbítéséhez való jog</w:t>
      </w:r>
      <w:r>
        <w:rPr>
          <w:sz w:val="22"/>
          <w:szCs w:val="22"/>
        </w:rPr>
        <w:t xml:space="preserve"> – Ön kérheti, hogy az adatkezelő az Ön pontatlan személyes adatait javítsa ki, vagy ha hiányosak, azokat egészítse ki; </w:t>
      </w:r>
    </w:p>
    <w:p w14:paraId="40313991" w14:textId="77777777" w:rsidR="00F42C61" w:rsidRDefault="00F42C61" w:rsidP="00F42C61">
      <w:pPr>
        <w:numPr>
          <w:ilvl w:val="0"/>
          <w:numId w:val="14"/>
        </w:numPr>
        <w:ind w:left="284" w:hanging="284"/>
        <w:jc w:val="both"/>
        <w:rPr>
          <w:sz w:val="22"/>
          <w:szCs w:val="22"/>
        </w:rPr>
      </w:pPr>
      <w:r>
        <w:rPr>
          <w:b/>
          <w:sz w:val="22"/>
          <w:szCs w:val="22"/>
        </w:rPr>
        <w:t>személyes adatainak törléséhez való jog</w:t>
      </w:r>
      <w:r>
        <w:rPr>
          <w:sz w:val="22"/>
          <w:szCs w:val="22"/>
        </w:rPr>
        <w:t xml:space="preserve"> – Ön kérheti, hogy személyes adatait az adatkezelő törölje;</w:t>
      </w:r>
    </w:p>
    <w:p w14:paraId="3B7A3B0E" w14:textId="77777777" w:rsidR="00F42C61" w:rsidRDefault="00F42C61" w:rsidP="00F42C61">
      <w:pPr>
        <w:numPr>
          <w:ilvl w:val="0"/>
          <w:numId w:val="14"/>
        </w:numPr>
        <w:ind w:left="284" w:hanging="284"/>
        <w:jc w:val="both"/>
        <w:rPr>
          <w:sz w:val="22"/>
          <w:szCs w:val="22"/>
        </w:rPr>
      </w:pPr>
      <w:r>
        <w:rPr>
          <w:b/>
          <w:sz w:val="22"/>
          <w:szCs w:val="22"/>
        </w:rPr>
        <w:t>az adatkezelés korlátozásához való jog</w:t>
      </w:r>
      <w:r>
        <w:rPr>
          <w:sz w:val="22"/>
          <w:szCs w:val="22"/>
        </w:rPr>
        <w:t xml:space="preserve"> – Ön (pl. jogi igények előterjesztése, érvényesítése vagy védelme érdekében) kérheti, hogy személyes adatait az adatkezelő csak tárolja, és más módon ne kezelje;</w:t>
      </w:r>
    </w:p>
    <w:p w14:paraId="5B385795" w14:textId="77777777" w:rsidR="00F42C61" w:rsidRDefault="00F42C61" w:rsidP="00F42C61">
      <w:pPr>
        <w:numPr>
          <w:ilvl w:val="0"/>
          <w:numId w:val="14"/>
        </w:numPr>
        <w:ind w:left="284" w:hanging="284"/>
        <w:jc w:val="both"/>
        <w:rPr>
          <w:sz w:val="22"/>
          <w:szCs w:val="22"/>
        </w:rPr>
      </w:pPr>
      <w:r>
        <w:rPr>
          <w:b/>
          <w:sz w:val="22"/>
          <w:szCs w:val="22"/>
        </w:rPr>
        <w:t>a helyesbítésről, törlésről vagy adatkezelés-korlátozásról tájékoztatott címzettek személyére vonatkozó tájékoztatás</w:t>
      </w:r>
      <w:r>
        <w:rPr>
          <w:sz w:val="22"/>
          <w:szCs w:val="22"/>
        </w:rPr>
        <w:t xml:space="preserve"> </w:t>
      </w:r>
      <w:r>
        <w:rPr>
          <w:b/>
          <w:sz w:val="22"/>
          <w:szCs w:val="22"/>
        </w:rPr>
        <w:t>–</w:t>
      </w:r>
      <w:r>
        <w:rPr>
          <w:sz w:val="22"/>
          <w:szCs w:val="22"/>
        </w:rPr>
        <w:t xml:space="preserve"> kérésére tájékoztatjuk Önt a hivatkozott címzettekről; </w:t>
      </w:r>
    </w:p>
    <w:p w14:paraId="1B84E49E" w14:textId="77777777" w:rsidR="00F42C61" w:rsidRDefault="00F42C61" w:rsidP="00F42C61">
      <w:pPr>
        <w:numPr>
          <w:ilvl w:val="0"/>
          <w:numId w:val="14"/>
        </w:numPr>
        <w:ind w:left="284" w:hanging="284"/>
        <w:jc w:val="both"/>
        <w:rPr>
          <w:b/>
          <w:sz w:val="22"/>
          <w:szCs w:val="22"/>
        </w:rPr>
      </w:pPr>
      <w:r>
        <w:rPr>
          <w:b/>
          <w:sz w:val="22"/>
          <w:szCs w:val="22"/>
        </w:rPr>
        <w:t>adathordozhatósághoz való jog</w:t>
      </w:r>
      <w:r>
        <w:rPr>
          <w:sz w:val="22"/>
          <w:szCs w:val="22"/>
        </w:rPr>
        <w:t xml:space="preserve"> </w:t>
      </w:r>
      <w:r>
        <w:rPr>
          <w:b/>
          <w:sz w:val="22"/>
          <w:szCs w:val="22"/>
        </w:rPr>
        <w:t xml:space="preserve">– </w:t>
      </w:r>
      <w:r>
        <w:rPr>
          <w:sz w:val="22"/>
          <w:szCs w:val="22"/>
        </w:rPr>
        <w:t>kérheti, hogy az adatkezelő az Ön által rendelkezésre bocsátott személyes adatait tagolt, széles körben használt, géppel olvasható formátumban megkapja vagy egy másik adatkezelőnek továbbítsa. Ez a jog csak a hozzájárulás vagy szerződés alapján kezelt adatok vonatkozásában illeti meg Önt, feltéve, hogy az adatkezelés automatizált eszközökkel történik;</w:t>
      </w:r>
    </w:p>
    <w:p w14:paraId="5443540B" w14:textId="77777777" w:rsidR="00F42C61" w:rsidRDefault="00F42C61" w:rsidP="00F42C61">
      <w:pPr>
        <w:numPr>
          <w:ilvl w:val="0"/>
          <w:numId w:val="14"/>
        </w:numPr>
        <w:ind w:left="284" w:hanging="284"/>
        <w:jc w:val="both"/>
        <w:rPr>
          <w:b/>
          <w:sz w:val="22"/>
          <w:szCs w:val="22"/>
        </w:rPr>
      </w:pPr>
      <w:r>
        <w:rPr>
          <w:b/>
          <w:sz w:val="22"/>
          <w:szCs w:val="22"/>
        </w:rPr>
        <w:t>tiltakozáshoz való jog</w:t>
      </w:r>
      <w:r>
        <w:rPr>
          <w:sz w:val="22"/>
          <w:szCs w:val="22"/>
        </w:rPr>
        <w:t xml:space="preserve"> </w:t>
      </w:r>
      <w:r>
        <w:rPr>
          <w:b/>
          <w:sz w:val="22"/>
          <w:szCs w:val="22"/>
        </w:rPr>
        <w:t xml:space="preserve">– </w:t>
      </w:r>
      <w:r>
        <w:rPr>
          <w:sz w:val="22"/>
          <w:szCs w:val="22"/>
        </w:rPr>
        <w:t xml:space="preserve">Ön bármikor tiltakozhat személyes adatainak kezelése ellen, feltéve, hogy az adatkezelés jogalapja jogos érdek vagy </w:t>
      </w:r>
      <w:r>
        <w:rPr>
          <w:color w:val="000000"/>
          <w:sz w:val="22"/>
          <w:szCs w:val="22"/>
          <w:shd w:val="clear" w:color="auto" w:fill="FFFFFF"/>
        </w:rPr>
        <w:t xml:space="preserve">az adatkezelés </w:t>
      </w:r>
      <w:proofErr w:type="gramStart"/>
      <w:r>
        <w:rPr>
          <w:color w:val="000000"/>
          <w:sz w:val="22"/>
          <w:szCs w:val="22"/>
          <w:shd w:val="clear" w:color="auto" w:fill="FFFFFF"/>
        </w:rPr>
        <w:t>közérdekű</w:t>
      </w:r>
      <w:proofErr w:type="gramEnd"/>
      <w:r>
        <w:rPr>
          <w:color w:val="000000"/>
          <w:sz w:val="22"/>
          <w:szCs w:val="22"/>
          <w:shd w:val="clear" w:color="auto" w:fill="FFFFFF"/>
        </w:rPr>
        <w:t xml:space="preserve"> vagy az adatkezelőre ruházott közhatalmi jogosítvány gyakorlásának keretében végzett feladat végrehajtásához szükséges</w:t>
      </w:r>
      <w:r>
        <w:rPr>
          <w:sz w:val="22"/>
          <w:szCs w:val="22"/>
        </w:rPr>
        <w:t>;</w:t>
      </w:r>
      <w:r>
        <w:rPr>
          <w:b/>
          <w:sz w:val="22"/>
          <w:szCs w:val="22"/>
        </w:rPr>
        <w:t xml:space="preserve"> </w:t>
      </w:r>
    </w:p>
    <w:p w14:paraId="35FC1140" w14:textId="77777777" w:rsidR="00F42C61" w:rsidRDefault="00F42C61" w:rsidP="00F42C61">
      <w:pPr>
        <w:numPr>
          <w:ilvl w:val="0"/>
          <w:numId w:val="14"/>
        </w:numPr>
        <w:ind w:left="284" w:hanging="284"/>
        <w:jc w:val="both"/>
        <w:rPr>
          <w:sz w:val="22"/>
          <w:szCs w:val="22"/>
        </w:rPr>
      </w:pPr>
      <w:r>
        <w:rPr>
          <w:b/>
          <w:sz w:val="22"/>
          <w:szCs w:val="22"/>
        </w:rPr>
        <w:t>automatizált döntéshozatal elleni fellépéshez való jog</w:t>
      </w:r>
      <w:r>
        <w:rPr>
          <w:sz w:val="22"/>
          <w:szCs w:val="22"/>
        </w:rPr>
        <w:t xml:space="preserve"> </w:t>
      </w:r>
      <w:r>
        <w:rPr>
          <w:b/>
          <w:sz w:val="22"/>
          <w:szCs w:val="22"/>
        </w:rPr>
        <w:t xml:space="preserve">– </w:t>
      </w:r>
      <w:r>
        <w:rPr>
          <w:sz w:val="22"/>
          <w:szCs w:val="22"/>
        </w:rPr>
        <w:t xml:space="preserve">kérheti, hogy ne terjedjen ki Önre a döntés hatálya. Kérjük, jelezze, ha ilyet észlel! </w:t>
      </w:r>
      <w:r>
        <w:rPr>
          <w:iCs/>
          <w:sz w:val="22"/>
          <w:szCs w:val="22"/>
        </w:rPr>
        <w:t>Ha a jelen tájékoztató nem tartalmaz információkat az automatizált döntéshozatalról, akkor az ez elleni fellépéshez való jog értelemszerűen nem releváns</w:t>
      </w:r>
      <w:r>
        <w:rPr>
          <w:sz w:val="22"/>
          <w:szCs w:val="22"/>
        </w:rPr>
        <w:t>.</w:t>
      </w:r>
    </w:p>
    <w:p w14:paraId="222E8344" w14:textId="77777777" w:rsidR="00F42C61" w:rsidRDefault="00F42C61" w:rsidP="00F42C61">
      <w:pPr>
        <w:numPr>
          <w:ilvl w:val="0"/>
          <w:numId w:val="14"/>
        </w:numPr>
        <w:ind w:left="284" w:hanging="284"/>
        <w:jc w:val="both"/>
        <w:rPr>
          <w:sz w:val="22"/>
          <w:szCs w:val="22"/>
        </w:rPr>
      </w:pPr>
      <w:r>
        <w:rPr>
          <w:b/>
          <w:sz w:val="22"/>
          <w:szCs w:val="22"/>
        </w:rPr>
        <w:t>jogorvoslathoz való jog</w:t>
      </w:r>
      <w:r>
        <w:rPr>
          <w:sz w:val="22"/>
          <w:szCs w:val="22"/>
        </w:rPr>
        <w:t xml:space="preserve"> </w:t>
      </w:r>
      <w:r>
        <w:rPr>
          <w:b/>
          <w:sz w:val="22"/>
          <w:szCs w:val="22"/>
        </w:rPr>
        <w:t>–</w:t>
      </w:r>
      <w:r>
        <w:rPr>
          <w:sz w:val="22"/>
          <w:szCs w:val="22"/>
        </w:rPr>
        <w:t xml:space="preserve"> jogainak megsértése esetén az ELTE adatvédelmi tisztviselőjéhez vagy a Nemzeti Adatvédelmi és Információszabadság Hatósághoz vagy bírósághoz fordulhat.</w:t>
      </w:r>
    </w:p>
    <w:p w14:paraId="6D6E9853" w14:textId="77777777" w:rsidR="00F42C61" w:rsidRDefault="00F42C61" w:rsidP="00F42C61">
      <w:pPr>
        <w:jc w:val="both"/>
        <w:rPr>
          <w:b/>
          <w:color w:val="000000"/>
          <w:sz w:val="22"/>
          <w:szCs w:val="22"/>
          <w:u w:val="single"/>
        </w:rPr>
      </w:pPr>
    </w:p>
    <w:p w14:paraId="46D69313" w14:textId="77777777" w:rsidR="00F42C61" w:rsidRDefault="00F42C61" w:rsidP="00F42C61">
      <w:pPr>
        <w:jc w:val="both"/>
        <w:rPr>
          <w:b/>
          <w:color w:val="000000"/>
          <w:sz w:val="22"/>
          <w:szCs w:val="22"/>
          <w:u w:val="single"/>
        </w:rPr>
      </w:pPr>
      <w:r>
        <w:rPr>
          <w:b/>
          <w:color w:val="000000"/>
          <w:sz w:val="22"/>
          <w:szCs w:val="22"/>
          <w:u w:val="single"/>
        </w:rPr>
        <w:t>Hová fordulhat, ha jogorvoslattal szeretne élni, vagy ha kérdése van?</w:t>
      </w:r>
    </w:p>
    <w:p w14:paraId="30D52189" w14:textId="77777777" w:rsidR="00F42C61" w:rsidRDefault="00F42C61" w:rsidP="00F42C61">
      <w:pPr>
        <w:pStyle w:val="NormlWeb"/>
        <w:spacing w:before="0" w:beforeAutospacing="0" w:after="0" w:afterAutospacing="0"/>
        <w:jc w:val="both"/>
        <w:rPr>
          <w:sz w:val="22"/>
          <w:szCs w:val="22"/>
          <w:u w:val="single"/>
        </w:rPr>
      </w:pPr>
      <w:r>
        <w:rPr>
          <w:color w:val="000000"/>
          <w:sz w:val="22"/>
          <w:szCs w:val="22"/>
          <w:u w:val="single"/>
        </w:rPr>
        <w:t>Az Egyetem adatvédelmi</w:t>
      </w:r>
      <w:r>
        <w:rPr>
          <w:sz w:val="22"/>
          <w:szCs w:val="22"/>
          <w:u w:val="single"/>
        </w:rPr>
        <w:t xml:space="preserve"> tisztviselőjéhez </w:t>
      </w:r>
    </w:p>
    <w:p w14:paraId="7B74523E" w14:textId="77777777" w:rsidR="00F42C61" w:rsidRPr="004B5081" w:rsidRDefault="00F42C61" w:rsidP="00F42C61">
      <w:pPr>
        <w:ind w:left="284"/>
        <w:jc w:val="both"/>
        <w:rPr>
          <w:sz w:val="22"/>
          <w:szCs w:val="22"/>
        </w:rPr>
      </w:pPr>
      <w:r w:rsidRPr="004B5081">
        <w:rPr>
          <w:sz w:val="22"/>
          <w:szCs w:val="22"/>
        </w:rPr>
        <w:t>Adatvédelmi és Stratégiai Adatkezelési Iroda</w:t>
      </w:r>
    </w:p>
    <w:p w14:paraId="38840DAF" w14:textId="77777777" w:rsidR="00F42C61" w:rsidRDefault="00F42C61" w:rsidP="00F42C61">
      <w:pPr>
        <w:ind w:left="284"/>
        <w:jc w:val="both"/>
        <w:rPr>
          <w:sz w:val="22"/>
          <w:szCs w:val="22"/>
        </w:rPr>
      </w:pPr>
      <w:r>
        <w:rPr>
          <w:sz w:val="22"/>
          <w:szCs w:val="22"/>
        </w:rPr>
        <w:t>1053 Budapest, Ferenciek tere 6. III. emelet</w:t>
      </w:r>
    </w:p>
    <w:p w14:paraId="3D0DC179" w14:textId="77777777" w:rsidR="00F42C61" w:rsidRDefault="00F42C61" w:rsidP="00F42C61">
      <w:pPr>
        <w:ind w:left="284"/>
        <w:jc w:val="both"/>
        <w:rPr>
          <w:sz w:val="22"/>
          <w:szCs w:val="22"/>
        </w:rPr>
      </w:pPr>
      <w:r>
        <w:rPr>
          <w:sz w:val="22"/>
          <w:szCs w:val="22"/>
        </w:rPr>
        <w:t>Tel.:  +36-1-411-6500 / 2855</w:t>
      </w:r>
    </w:p>
    <w:p w14:paraId="53C4230F" w14:textId="77777777" w:rsidR="00F42C61" w:rsidRDefault="00F42C61" w:rsidP="00F42C61">
      <w:pPr>
        <w:ind w:left="284"/>
        <w:jc w:val="both"/>
        <w:rPr>
          <w:sz w:val="22"/>
          <w:szCs w:val="22"/>
        </w:rPr>
      </w:pPr>
      <w:r>
        <w:rPr>
          <w:sz w:val="22"/>
          <w:szCs w:val="22"/>
        </w:rPr>
        <w:t>Email: adatvedelem@rk.elte.hu</w:t>
      </w:r>
    </w:p>
    <w:p w14:paraId="2681EA11" w14:textId="77777777" w:rsidR="00F42C61" w:rsidRDefault="00F42C61" w:rsidP="00F42C61">
      <w:pPr>
        <w:jc w:val="both"/>
        <w:rPr>
          <w:sz w:val="22"/>
          <w:szCs w:val="22"/>
          <w:u w:val="single"/>
        </w:rPr>
      </w:pPr>
    </w:p>
    <w:p w14:paraId="60FD4C11" w14:textId="77777777" w:rsidR="00F42C61" w:rsidRDefault="00F42C61" w:rsidP="00F42C61">
      <w:pPr>
        <w:jc w:val="both"/>
        <w:rPr>
          <w:sz w:val="22"/>
          <w:szCs w:val="22"/>
          <w:u w:val="single"/>
        </w:rPr>
      </w:pPr>
      <w:r>
        <w:rPr>
          <w:sz w:val="22"/>
          <w:szCs w:val="22"/>
          <w:u w:val="single"/>
        </w:rPr>
        <w:t>További jogorvoslati lehetőségek:</w:t>
      </w:r>
    </w:p>
    <w:p w14:paraId="705C035C" w14:textId="77777777" w:rsidR="00F42C61" w:rsidRDefault="00F42C61" w:rsidP="00F42C61">
      <w:pPr>
        <w:jc w:val="both"/>
        <w:rPr>
          <w:sz w:val="22"/>
          <w:szCs w:val="22"/>
        </w:rPr>
      </w:pPr>
      <w:r>
        <w:rPr>
          <w:sz w:val="22"/>
          <w:szCs w:val="22"/>
          <w:u w:val="single"/>
        </w:rPr>
        <w:t>A Nemzeti Adatvédelmi és Információszabadság Hatóság (NAIH)</w:t>
      </w:r>
    </w:p>
    <w:p w14:paraId="14F9E2CD" w14:textId="77777777" w:rsidR="00F42C61" w:rsidRDefault="00F42C61" w:rsidP="00F42C61">
      <w:pPr>
        <w:ind w:left="284"/>
        <w:jc w:val="both"/>
        <w:rPr>
          <w:sz w:val="22"/>
          <w:szCs w:val="22"/>
        </w:rPr>
      </w:pPr>
      <w:r>
        <w:rPr>
          <w:sz w:val="22"/>
          <w:szCs w:val="22"/>
        </w:rPr>
        <w:t>1125 Budapest, Szilágyi Erzsébet fasor 22/c.</w:t>
      </w:r>
    </w:p>
    <w:p w14:paraId="517E880C" w14:textId="77777777" w:rsidR="00F42C61" w:rsidRDefault="00F42C61" w:rsidP="00F42C61">
      <w:pPr>
        <w:ind w:left="284"/>
        <w:jc w:val="both"/>
        <w:rPr>
          <w:sz w:val="22"/>
          <w:szCs w:val="22"/>
        </w:rPr>
      </w:pPr>
      <w:r>
        <w:rPr>
          <w:sz w:val="22"/>
          <w:szCs w:val="22"/>
        </w:rPr>
        <w:t xml:space="preserve">Honlap: </w:t>
      </w:r>
      <w:hyperlink r:id="rId9" w:history="1">
        <w:r>
          <w:rPr>
            <w:rStyle w:val="Hiperhivatkozs"/>
            <w:color w:val="auto"/>
            <w:sz w:val="22"/>
            <w:szCs w:val="22"/>
            <w:u w:val="none"/>
          </w:rPr>
          <w:t>www.naih.hu</w:t>
        </w:r>
      </w:hyperlink>
      <w:r>
        <w:rPr>
          <w:rStyle w:val="Hiperhivatkozs"/>
          <w:color w:val="auto"/>
          <w:sz w:val="22"/>
          <w:szCs w:val="22"/>
          <w:u w:val="none"/>
        </w:rPr>
        <w:t>;</w:t>
      </w:r>
      <w:r>
        <w:rPr>
          <w:rStyle w:val="Hiperhivatkozs"/>
          <w:color w:val="auto"/>
          <w:sz w:val="22"/>
          <w:szCs w:val="22"/>
        </w:rPr>
        <w:t xml:space="preserve"> </w:t>
      </w:r>
      <w:r>
        <w:rPr>
          <w:sz w:val="22"/>
          <w:szCs w:val="22"/>
        </w:rPr>
        <w:t>Tel.: +36-1-391-1400</w:t>
      </w:r>
    </w:p>
    <w:p w14:paraId="7E360953" w14:textId="77777777" w:rsidR="00F42C61" w:rsidRDefault="00F42C61" w:rsidP="00F42C61">
      <w:pPr>
        <w:pStyle w:val="NormlWeb"/>
        <w:spacing w:before="0" w:beforeAutospacing="0" w:after="0" w:afterAutospacing="0"/>
        <w:jc w:val="both"/>
        <w:rPr>
          <w:color w:val="000000"/>
          <w:sz w:val="22"/>
          <w:szCs w:val="22"/>
        </w:rPr>
      </w:pPr>
      <w:r>
        <w:rPr>
          <w:sz w:val="22"/>
          <w:szCs w:val="22"/>
          <w:u w:val="single"/>
        </w:rPr>
        <w:t xml:space="preserve">Bíróság </w:t>
      </w:r>
    </w:p>
    <w:p w14:paraId="7A10B49A" w14:textId="77777777" w:rsidR="00F42C61" w:rsidRDefault="00F42C61" w:rsidP="00F42C61">
      <w:pPr>
        <w:ind w:left="284"/>
        <w:jc w:val="both"/>
        <w:rPr>
          <w:sz w:val="22"/>
          <w:szCs w:val="22"/>
        </w:rPr>
      </w:pPr>
      <w:r>
        <w:rPr>
          <w:sz w:val="22"/>
          <w:szCs w:val="22"/>
        </w:rPr>
        <w:t xml:space="preserve">Magyarországon a pert - az érintett választása szerint - az érintett lakóhelye vagy tartózkodási helye szerinti törvényszék előtt is megindíthatja. </w:t>
      </w:r>
    </w:p>
    <w:p w14:paraId="6DED7719" w14:textId="77777777" w:rsidR="00F42C61" w:rsidRDefault="00F42C61" w:rsidP="00F42C61">
      <w:pPr>
        <w:ind w:left="567"/>
        <w:jc w:val="both"/>
        <w:rPr>
          <w:sz w:val="22"/>
          <w:szCs w:val="22"/>
        </w:rPr>
      </w:pPr>
    </w:p>
    <w:p w14:paraId="49FEDD5D" w14:textId="77777777" w:rsidR="00F42C61" w:rsidRDefault="00F42C61" w:rsidP="00F42C61">
      <w:pPr>
        <w:pStyle w:val="NormlWeb"/>
        <w:spacing w:before="0" w:beforeAutospacing="0" w:after="0" w:afterAutospacing="0"/>
        <w:jc w:val="center"/>
        <w:rPr>
          <w:b/>
          <w:bCs/>
          <w:color w:val="000000"/>
          <w:sz w:val="22"/>
          <w:szCs w:val="22"/>
        </w:rPr>
      </w:pPr>
      <w:r>
        <w:rPr>
          <w:b/>
          <w:bCs/>
          <w:color w:val="000000"/>
          <w:sz w:val="22"/>
          <w:szCs w:val="22"/>
        </w:rPr>
        <w:t>MELLÉKLET</w:t>
      </w:r>
    </w:p>
    <w:p w14:paraId="517F062F" w14:textId="77777777" w:rsidR="00F42C61" w:rsidRDefault="00F42C61" w:rsidP="00F42C61">
      <w:pPr>
        <w:pStyle w:val="NormlWeb"/>
        <w:spacing w:before="0" w:beforeAutospacing="0" w:after="0" w:afterAutospacing="0"/>
        <w:jc w:val="center"/>
        <w:rPr>
          <w:b/>
          <w:color w:val="000000"/>
          <w:sz w:val="22"/>
          <w:szCs w:val="22"/>
        </w:rPr>
      </w:pPr>
      <w:r>
        <w:rPr>
          <w:b/>
          <w:bCs/>
          <w:color w:val="000000"/>
          <w:sz w:val="22"/>
          <w:szCs w:val="22"/>
        </w:rPr>
        <w:t xml:space="preserve"> </w:t>
      </w:r>
      <w:r>
        <w:rPr>
          <w:b/>
          <w:color w:val="000000"/>
          <w:sz w:val="22"/>
          <w:szCs w:val="22"/>
        </w:rPr>
        <w:t>Az érintettek adatkezeléssel kapcsolatos jogainak és jogorvoslati lehetőségeinek részletes ismertetése</w:t>
      </w:r>
    </w:p>
    <w:p w14:paraId="111D2B45" w14:textId="77777777" w:rsidR="00F42C61" w:rsidRDefault="00F42C61" w:rsidP="00F42C61">
      <w:pPr>
        <w:jc w:val="both"/>
        <w:rPr>
          <w:b/>
          <w:bCs/>
          <w:sz w:val="22"/>
          <w:szCs w:val="22"/>
        </w:rPr>
      </w:pPr>
    </w:p>
    <w:p w14:paraId="2711A2A7" w14:textId="77777777" w:rsidR="00F42C61" w:rsidRDefault="00F42C61" w:rsidP="00F42C61">
      <w:pPr>
        <w:pStyle w:val="Default"/>
        <w:jc w:val="both"/>
        <w:rPr>
          <w:rFonts w:ascii="Times New Roman" w:hAnsi="Times New Roman" w:cs="Times New Roman"/>
          <w:sz w:val="22"/>
          <w:szCs w:val="22"/>
        </w:rPr>
      </w:pPr>
      <w:r>
        <w:rPr>
          <w:rFonts w:ascii="Times New Roman" w:hAnsi="Times New Roman" w:cs="Times New Roman"/>
          <w:b/>
          <w:sz w:val="22"/>
          <w:szCs w:val="22"/>
        </w:rPr>
        <w:t>Az adatkezeléssel érintett (a továbbiakban érintett)</w:t>
      </w:r>
      <w:r>
        <w:rPr>
          <w:rFonts w:ascii="Times New Roman" w:hAnsi="Times New Roman" w:cs="Times New Roman"/>
          <w:sz w:val="22"/>
          <w:szCs w:val="22"/>
        </w:rPr>
        <w:t xml:space="preserve"> adatkezeléssel összefüggő jogainak és jogorvoslati lehetőségeinek ismerete azért fontos, mert az adatkezelő személyes adatokat kezel. </w:t>
      </w:r>
      <w:r>
        <w:rPr>
          <w:rFonts w:ascii="Times New Roman" w:hAnsi="Times New Roman" w:cs="Times New Roman"/>
          <w:b/>
          <w:sz w:val="22"/>
          <w:szCs w:val="22"/>
        </w:rPr>
        <w:t>Személyes adatnak minősül</w:t>
      </w:r>
      <w:r>
        <w:rPr>
          <w:rFonts w:ascii="Times New Roman" w:hAnsi="Times New Roman" w:cs="Times New Roman"/>
          <w:sz w:val="22"/>
          <w:szCs w:val="22"/>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2"/>
          <w:szCs w:val="22"/>
        </w:rPr>
        <w:footnoteReference w:id="5"/>
      </w:r>
      <w:r>
        <w:rPr>
          <w:rFonts w:ascii="Times New Roman" w:hAnsi="Times New Roman" w:cs="Times New Roman"/>
          <w:sz w:val="22"/>
          <w:szCs w:val="22"/>
        </w:rPr>
        <w:t xml:space="preserve">. </w:t>
      </w:r>
    </w:p>
    <w:p w14:paraId="6A999710" w14:textId="77777777" w:rsidR="00F42C61" w:rsidRDefault="00F42C61" w:rsidP="008C381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Az érintett az adatkezeléssel összefüggő jogai gyakorlása érdekében az adatkezelőhöz fordulhat, aki indokolatlan késedelem nélkül, de </w:t>
      </w:r>
      <w:r>
        <w:rPr>
          <w:rFonts w:ascii="Times New Roman" w:hAnsi="Times New Roman" w:cs="Times New Roman"/>
          <w:b/>
          <w:sz w:val="22"/>
          <w:szCs w:val="22"/>
        </w:rPr>
        <w:t>legkésőbb a kérelem beérkezésétől számított egy hónapon belül tájékoztatja</w:t>
      </w:r>
      <w:r>
        <w:rPr>
          <w:rFonts w:ascii="Times New Roman" w:hAnsi="Times New Roman" w:cs="Times New Roman"/>
          <w:sz w:val="22"/>
          <w:szCs w:val="22"/>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21453C12" w14:textId="77777777" w:rsidR="00F42C61" w:rsidRDefault="00F42C61" w:rsidP="00F42C61">
      <w:pPr>
        <w:pStyle w:val="NormlWeb"/>
        <w:rPr>
          <w:b/>
          <w:color w:val="000000"/>
          <w:sz w:val="22"/>
          <w:szCs w:val="22"/>
        </w:rPr>
      </w:pPr>
      <w:r>
        <w:rPr>
          <w:b/>
          <w:color w:val="000000"/>
          <w:sz w:val="22"/>
          <w:szCs w:val="22"/>
        </w:rPr>
        <w:t>Az alábbiakban az érintettet illető egyes jogok kifejtése olvasható.</w:t>
      </w:r>
    </w:p>
    <w:p w14:paraId="781E50A8"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Átlátható tájékoztatáshoz való jog (GDPR 12-14. cikk)</w:t>
      </w:r>
    </w:p>
    <w:p w14:paraId="3E09403B"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2"/>
          <w:szCs w:val="22"/>
        </w:rPr>
        <w:t>továbbá</w:t>
      </w:r>
      <w:proofErr w:type="gramEnd"/>
      <w:r>
        <w:rPr>
          <w:rFonts w:ascii="Times New Roman" w:hAnsi="Times New Roman" w:cs="Times New Roman"/>
          <w:sz w:val="22"/>
          <w:szCs w:val="22"/>
        </w:rPr>
        <w:t xml:space="preserve"> ha az adatok nem az érintettől származnak, akkor az adatok forrására vonatkozó tájékoztatási kötelezettségének. </w:t>
      </w:r>
    </w:p>
    <w:p w14:paraId="03F1F360"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kérésére szóbeli tájékoztatás is adható, feltéve, hogy igazolja a személyazonosságát.</w:t>
      </w:r>
    </w:p>
    <w:p w14:paraId="7412587A" w14:textId="77777777" w:rsidR="00F42C61" w:rsidRDefault="00F42C61" w:rsidP="00F42C61">
      <w:pPr>
        <w:autoSpaceDE w:val="0"/>
        <w:autoSpaceDN w:val="0"/>
        <w:adjustRightInd w:val="0"/>
        <w:rPr>
          <w:color w:val="000000"/>
          <w:sz w:val="22"/>
          <w:szCs w:val="22"/>
        </w:rPr>
      </w:pPr>
    </w:p>
    <w:p w14:paraId="7ED93FC5"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Az érintett hozzáférési joga (GDPR 15. cikk)</w:t>
      </w:r>
    </w:p>
    <w:p w14:paraId="6F7067B8"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70"/>
        <w:gridCol w:w="8870"/>
      </w:tblGrid>
      <w:tr w:rsidR="00F42C61" w14:paraId="2BB5165F" w14:textId="77777777" w:rsidTr="00B875C1">
        <w:trPr>
          <w:tblCellSpacing w:w="0" w:type="dxa"/>
        </w:trPr>
        <w:tc>
          <w:tcPr>
            <w:tcW w:w="370" w:type="dxa"/>
            <w:hideMark/>
          </w:tcPr>
          <w:p w14:paraId="4647E120"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a)</w:t>
            </w:r>
          </w:p>
        </w:tc>
        <w:tc>
          <w:tcPr>
            <w:tcW w:w="8872" w:type="dxa"/>
            <w:hideMark/>
          </w:tcPr>
          <w:p w14:paraId="4E945606"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adatkezelés</w:t>
            </w:r>
            <w:proofErr w:type="spellEnd"/>
            <w:r>
              <w:rPr>
                <w:color w:val="000000"/>
                <w:sz w:val="22"/>
                <w:szCs w:val="22"/>
                <w:lang w:val="en-US" w:eastAsia="en-US"/>
              </w:rPr>
              <w:t xml:space="preserve"> </w:t>
            </w:r>
            <w:proofErr w:type="spellStart"/>
            <w:r>
              <w:rPr>
                <w:color w:val="000000"/>
                <w:sz w:val="22"/>
                <w:szCs w:val="22"/>
                <w:lang w:val="en-US" w:eastAsia="en-US"/>
              </w:rPr>
              <w:t>céljai</w:t>
            </w:r>
            <w:proofErr w:type="spellEnd"/>
            <w:r>
              <w:rPr>
                <w:color w:val="000000"/>
                <w:sz w:val="22"/>
                <w:szCs w:val="22"/>
                <w:lang w:val="en-US" w:eastAsia="en-US"/>
              </w:rPr>
              <w:t>;</w:t>
            </w:r>
          </w:p>
        </w:tc>
      </w:tr>
      <w:tr w:rsidR="00F42C61" w14:paraId="612AEB98" w14:textId="77777777" w:rsidTr="00B875C1">
        <w:trPr>
          <w:tblCellSpacing w:w="0" w:type="dxa"/>
        </w:trPr>
        <w:tc>
          <w:tcPr>
            <w:tcW w:w="370" w:type="dxa"/>
            <w:hideMark/>
          </w:tcPr>
          <w:p w14:paraId="5D280D75"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b)</w:t>
            </w:r>
          </w:p>
        </w:tc>
        <w:tc>
          <w:tcPr>
            <w:tcW w:w="8872" w:type="dxa"/>
            <w:hideMark/>
          </w:tcPr>
          <w:p w14:paraId="64991E43" w14:textId="77777777" w:rsidR="00F42C61" w:rsidRPr="00A32656" w:rsidRDefault="00F42C61" w:rsidP="00B875C1">
            <w:pPr>
              <w:spacing w:line="276" w:lineRule="auto"/>
              <w:jc w:val="both"/>
              <w:rPr>
                <w:color w:val="000000"/>
                <w:sz w:val="22"/>
                <w:szCs w:val="22"/>
                <w:lang w:val="pl-PL" w:eastAsia="en-US"/>
              </w:rPr>
            </w:pPr>
            <w:r w:rsidRPr="00A32656">
              <w:rPr>
                <w:color w:val="000000"/>
                <w:sz w:val="22"/>
                <w:szCs w:val="22"/>
                <w:lang w:val="pl-PL" w:eastAsia="en-US"/>
              </w:rPr>
              <w:t>az érintett személyes adatok kategóriái;</w:t>
            </w:r>
          </w:p>
        </w:tc>
      </w:tr>
      <w:tr w:rsidR="00F42C61" w14:paraId="34D4D8EF" w14:textId="77777777" w:rsidTr="00B875C1">
        <w:trPr>
          <w:tblCellSpacing w:w="0" w:type="dxa"/>
        </w:trPr>
        <w:tc>
          <w:tcPr>
            <w:tcW w:w="370" w:type="dxa"/>
            <w:hideMark/>
          </w:tcPr>
          <w:p w14:paraId="469D1EB4"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c)</w:t>
            </w:r>
          </w:p>
        </w:tc>
        <w:tc>
          <w:tcPr>
            <w:tcW w:w="8872" w:type="dxa"/>
            <w:hideMark/>
          </w:tcPr>
          <w:p w14:paraId="14AFBC3B"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azon</w:t>
            </w:r>
            <w:proofErr w:type="spellEnd"/>
            <w:r>
              <w:rPr>
                <w:color w:val="000000"/>
                <w:sz w:val="22"/>
                <w:szCs w:val="22"/>
                <w:lang w:val="en-US" w:eastAsia="en-US"/>
              </w:rPr>
              <w:t xml:space="preserve"> </w:t>
            </w:r>
            <w:proofErr w:type="spellStart"/>
            <w:r>
              <w:rPr>
                <w:color w:val="000000"/>
                <w:sz w:val="22"/>
                <w:szCs w:val="22"/>
                <w:lang w:val="en-US" w:eastAsia="en-US"/>
              </w:rPr>
              <w:t>címzettek</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címzettek</w:t>
            </w:r>
            <w:proofErr w:type="spellEnd"/>
            <w:r>
              <w:rPr>
                <w:color w:val="000000"/>
                <w:sz w:val="22"/>
                <w:szCs w:val="22"/>
                <w:lang w:val="en-US" w:eastAsia="en-US"/>
              </w:rPr>
              <w:t xml:space="preserve"> </w:t>
            </w:r>
            <w:proofErr w:type="spellStart"/>
            <w:r>
              <w:rPr>
                <w:color w:val="000000"/>
                <w:sz w:val="22"/>
                <w:szCs w:val="22"/>
                <w:lang w:val="en-US" w:eastAsia="en-US"/>
              </w:rPr>
              <w:t>kategóriái</w:t>
            </w:r>
            <w:proofErr w:type="spellEnd"/>
            <w:r>
              <w:rPr>
                <w:color w:val="000000"/>
                <w:sz w:val="22"/>
                <w:szCs w:val="22"/>
                <w:lang w:val="en-US" w:eastAsia="en-US"/>
              </w:rPr>
              <w:t xml:space="preserve">, </w:t>
            </w:r>
            <w:proofErr w:type="spellStart"/>
            <w:r>
              <w:rPr>
                <w:color w:val="000000"/>
                <w:sz w:val="22"/>
                <w:szCs w:val="22"/>
                <w:lang w:val="en-US" w:eastAsia="en-US"/>
              </w:rPr>
              <w:t>akikkel</w:t>
            </w:r>
            <w:proofErr w:type="spellEnd"/>
            <w:r>
              <w:rPr>
                <w:color w:val="000000"/>
                <w:sz w:val="22"/>
                <w:szCs w:val="22"/>
                <w:lang w:val="en-US" w:eastAsia="en-US"/>
              </w:rPr>
              <w:t xml:space="preserve">, </w:t>
            </w:r>
            <w:proofErr w:type="spellStart"/>
            <w:r>
              <w:rPr>
                <w:color w:val="000000"/>
                <w:sz w:val="22"/>
                <w:szCs w:val="22"/>
                <w:lang w:val="en-US" w:eastAsia="en-US"/>
              </w:rPr>
              <w:t>illetve</w:t>
            </w:r>
            <w:proofErr w:type="spellEnd"/>
            <w:r>
              <w:rPr>
                <w:color w:val="000000"/>
                <w:sz w:val="22"/>
                <w:szCs w:val="22"/>
                <w:lang w:val="en-US" w:eastAsia="en-US"/>
              </w:rPr>
              <w:t xml:space="preserve"> </w:t>
            </w:r>
            <w:proofErr w:type="spellStart"/>
            <w:r>
              <w:rPr>
                <w:color w:val="000000"/>
                <w:sz w:val="22"/>
                <w:szCs w:val="22"/>
                <w:lang w:val="en-US" w:eastAsia="en-US"/>
              </w:rPr>
              <w:t>amelyekkel</w:t>
            </w:r>
            <w:proofErr w:type="spellEnd"/>
            <w:r>
              <w:rPr>
                <w:color w:val="000000"/>
                <w:sz w:val="22"/>
                <w:szCs w:val="22"/>
                <w:lang w:val="en-US" w:eastAsia="en-US"/>
              </w:rPr>
              <w:t xml:space="preserve"> a </w:t>
            </w:r>
            <w:proofErr w:type="spellStart"/>
            <w:r>
              <w:rPr>
                <w:color w:val="000000"/>
                <w:sz w:val="22"/>
                <w:szCs w:val="22"/>
                <w:lang w:val="en-US" w:eastAsia="en-US"/>
              </w:rPr>
              <w:t>személyes</w:t>
            </w:r>
            <w:proofErr w:type="spellEnd"/>
            <w:r>
              <w:rPr>
                <w:color w:val="000000"/>
                <w:sz w:val="22"/>
                <w:szCs w:val="22"/>
                <w:lang w:val="en-US" w:eastAsia="en-US"/>
              </w:rPr>
              <w:t xml:space="preserve"> </w:t>
            </w:r>
            <w:proofErr w:type="spellStart"/>
            <w:r>
              <w:rPr>
                <w:color w:val="000000"/>
                <w:sz w:val="22"/>
                <w:szCs w:val="22"/>
                <w:lang w:val="en-US" w:eastAsia="en-US"/>
              </w:rPr>
              <w:t>adatokat</w:t>
            </w:r>
            <w:proofErr w:type="spellEnd"/>
            <w:r>
              <w:rPr>
                <w:color w:val="000000"/>
                <w:sz w:val="22"/>
                <w:szCs w:val="22"/>
                <w:lang w:val="en-US" w:eastAsia="en-US"/>
              </w:rPr>
              <w:t xml:space="preserve"> </w:t>
            </w:r>
            <w:proofErr w:type="spellStart"/>
            <w:r>
              <w:rPr>
                <w:color w:val="000000"/>
                <w:sz w:val="22"/>
                <w:szCs w:val="22"/>
                <w:lang w:val="en-US" w:eastAsia="en-US"/>
              </w:rPr>
              <w:t>közölték</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közölni</w:t>
            </w:r>
            <w:proofErr w:type="spellEnd"/>
            <w:r>
              <w:rPr>
                <w:color w:val="000000"/>
                <w:sz w:val="22"/>
                <w:szCs w:val="22"/>
                <w:lang w:val="en-US" w:eastAsia="en-US"/>
              </w:rPr>
              <w:t xml:space="preserve"> </w:t>
            </w:r>
            <w:proofErr w:type="spellStart"/>
            <w:r>
              <w:rPr>
                <w:color w:val="000000"/>
                <w:sz w:val="22"/>
                <w:szCs w:val="22"/>
                <w:lang w:val="en-US" w:eastAsia="en-US"/>
              </w:rPr>
              <w:t>fogják</w:t>
            </w:r>
            <w:proofErr w:type="spellEnd"/>
            <w:r>
              <w:rPr>
                <w:color w:val="000000"/>
                <w:sz w:val="22"/>
                <w:szCs w:val="22"/>
                <w:lang w:val="en-US" w:eastAsia="en-US"/>
              </w:rPr>
              <w:t xml:space="preserve">, </w:t>
            </w:r>
            <w:proofErr w:type="spellStart"/>
            <w:r>
              <w:rPr>
                <w:color w:val="000000"/>
                <w:sz w:val="22"/>
                <w:szCs w:val="22"/>
                <w:lang w:val="en-US" w:eastAsia="en-US"/>
              </w:rPr>
              <w:t>ideértve</w:t>
            </w:r>
            <w:proofErr w:type="spellEnd"/>
            <w:r>
              <w:rPr>
                <w:color w:val="000000"/>
                <w:sz w:val="22"/>
                <w:szCs w:val="22"/>
                <w:lang w:val="en-US" w:eastAsia="en-US"/>
              </w:rPr>
              <w:t xml:space="preserve"> </w:t>
            </w:r>
            <w:proofErr w:type="spellStart"/>
            <w:r>
              <w:rPr>
                <w:color w:val="000000"/>
                <w:sz w:val="22"/>
                <w:szCs w:val="22"/>
                <w:lang w:val="en-US" w:eastAsia="en-US"/>
              </w:rPr>
              <w:t>különösen</w:t>
            </w:r>
            <w:proofErr w:type="spellEnd"/>
            <w:r>
              <w:rPr>
                <w:color w:val="000000"/>
                <w:sz w:val="22"/>
                <w:szCs w:val="22"/>
                <w:lang w:val="en-US" w:eastAsia="en-US"/>
              </w:rPr>
              <w:t xml:space="preserve"> a </w:t>
            </w:r>
            <w:proofErr w:type="spellStart"/>
            <w:r>
              <w:rPr>
                <w:color w:val="000000"/>
                <w:sz w:val="22"/>
                <w:szCs w:val="22"/>
                <w:lang w:val="en-US" w:eastAsia="en-US"/>
              </w:rPr>
              <w:t>harmadik</w:t>
            </w:r>
            <w:proofErr w:type="spellEnd"/>
            <w:r>
              <w:rPr>
                <w:color w:val="000000"/>
                <w:sz w:val="22"/>
                <w:szCs w:val="22"/>
                <w:lang w:val="en-US" w:eastAsia="en-US"/>
              </w:rPr>
              <w:t xml:space="preserve"> </w:t>
            </w:r>
            <w:proofErr w:type="spellStart"/>
            <w:r>
              <w:rPr>
                <w:color w:val="000000"/>
                <w:sz w:val="22"/>
                <w:szCs w:val="22"/>
                <w:lang w:val="en-US" w:eastAsia="en-US"/>
              </w:rPr>
              <w:t>országbeli</w:t>
            </w:r>
            <w:proofErr w:type="spellEnd"/>
            <w:r>
              <w:rPr>
                <w:color w:val="000000"/>
                <w:sz w:val="22"/>
                <w:szCs w:val="22"/>
                <w:lang w:val="en-US" w:eastAsia="en-US"/>
              </w:rPr>
              <w:t xml:space="preserve"> </w:t>
            </w:r>
            <w:proofErr w:type="spellStart"/>
            <w:r>
              <w:rPr>
                <w:color w:val="000000"/>
                <w:sz w:val="22"/>
                <w:szCs w:val="22"/>
                <w:lang w:val="en-US" w:eastAsia="en-US"/>
              </w:rPr>
              <w:t>címzetteket</w:t>
            </w:r>
            <w:proofErr w:type="spellEnd"/>
            <w:r>
              <w:rPr>
                <w:color w:val="000000"/>
                <w:sz w:val="22"/>
                <w:szCs w:val="22"/>
                <w:lang w:val="en-US" w:eastAsia="en-US"/>
              </w:rPr>
              <w:t xml:space="preserve">, </w:t>
            </w:r>
            <w:proofErr w:type="spellStart"/>
            <w:r>
              <w:rPr>
                <w:color w:val="000000"/>
                <w:sz w:val="22"/>
                <w:szCs w:val="22"/>
                <w:lang w:val="en-US" w:eastAsia="en-US"/>
              </w:rPr>
              <w:t>illetve</w:t>
            </w:r>
            <w:proofErr w:type="spellEnd"/>
            <w:r>
              <w:rPr>
                <w:color w:val="000000"/>
                <w:sz w:val="22"/>
                <w:szCs w:val="22"/>
                <w:lang w:val="en-US" w:eastAsia="en-US"/>
              </w:rPr>
              <w:t xml:space="preserve"> a </w:t>
            </w:r>
            <w:proofErr w:type="spellStart"/>
            <w:r>
              <w:rPr>
                <w:color w:val="000000"/>
                <w:sz w:val="22"/>
                <w:szCs w:val="22"/>
                <w:lang w:val="en-US" w:eastAsia="en-US"/>
              </w:rPr>
              <w:t>nemzetközi</w:t>
            </w:r>
            <w:proofErr w:type="spellEnd"/>
            <w:r>
              <w:rPr>
                <w:color w:val="000000"/>
                <w:sz w:val="22"/>
                <w:szCs w:val="22"/>
                <w:lang w:val="en-US" w:eastAsia="en-US"/>
              </w:rPr>
              <w:t xml:space="preserve"> </w:t>
            </w:r>
            <w:proofErr w:type="spellStart"/>
            <w:r>
              <w:rPr>
                <w:color w:val="000000"/>
                <w:sz w:val="22"/>
                <w:szCs w:val="22"/>
                <w:lang w:val="en-US" w:eastAsia="en-US"/>
              </w:rPr>
              <w:t>szervezeteket</w:t>
            </w:r>
            <w:proofErr w:type="spellEnd"/>
            <w:r>
              <w:rPr>
                <w:color w:val="000000"/>
                <w:sz w:val="22"/>
                <w:szCs w:val="22"/>
                <w:lang w:val="en-US" w:eastAsia="en-US"/>
              </w:rPr>
              <w:t>;</w:t>
            </w:r>
          </w:p>
        </w:tc>
      </w:tr>
      <w:tr w:rsidR="00F42C61" w14:paraId="0D52EBA1" w14:textId="77777777" w:rsidTr="00B875C1">
        <w:trPr>
          <w:tblCellSpacing w:w="0" w:type="dxa"/>
        </w:trPr>
        <w:tc>
          <w:tcPr>
            <w:tcW w:w="370" w:type="dxa"/>
            <w:hideMark/>
          </w:tcPr>
          <w:p w14:paraId="649316D3"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d)</w:t>
            </w:r>
          </w:p>
        </w:tc>
        <w:tc>
          <w:tcPr>
            <w:tcW w:w="8872" w:type="dxa"/>
            <w:hideMark/>
          </w:tcPr>
          <w:p w14:paraId="79DF79DC"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adott</w:t>
            </w:r>
            <w:proofErr w:type="spellEnd"/>
            <w:r>
              <w:rPr>
                <w:color w:val="000000"/>
                <w:sz w:val="22"/>
                <w:szCs w:val="22"/>
                <w:lang w:val="en-US" w:eastAsia="en-US"/>
              </w:rPr>
              <w:t xml:space="preserve"> </w:t>
            </w:r>
            <w:proofErr w:type="spellStart"/>
            <w:r>
              <w:rPr>
                <w:color w:val="000000"/>
                <w:sz w:val="22"/>
                <w:szCs w:val="22"/>
                <w:lang w:val="en-US" w:eastAsia="en-US"/>
              </w:rPr>
              <w:t>esetben</w:t>
            </w:r>
            <w:proofErr w:type="spellEnd"/>
            <w:r>
              <w:rPr>
                <w:color w:val="000000"/>
                <w:sz w:val="22"/>
                <w:szCs w:val="22"/>
                <w:lang w:val="en-US" w:eastAsia="en-US"/>
              </w:rPr>
              <w:t xml:space="preserve"> a </w:t>
            </w:r>
            <w:proofErr w:type="spellStart"/>
            <w:r>
              <w:rPr>
                <w:color w:val="000000"/>
                <w:sz w:val="22"/>
                <w:szCs w:val="22"/>
                <w:lang w:val="en-US" w:eastAsia="en-US"/>
              </w:rPr>
              <w:t>személyes</w:t>
            </w:r>
            <w:proofErr w:type="spellEnd"/>
            <w:r>
              <w:rPr>
                <w:color w:val="000000"/>
                <w:sz w:val="22"/>
                <w:szCs w:val="22"/>
                <w:lang w:val="en-US" w:eastAsia="en-US"/>
              </w:rPr>
              <w:t xml:space="preserve"> </w:t>
            </w:r>
            <w:proofErr w:type="spellStart"/>
            <w:r>
              <w:rPr>
                <w:color w:val="000000"/>
                <w:sz w:val="22"/>
                <w:szCs w:val="22"/>
                <w:lang w:val="en-US" w:eastAsia="en-US"/>
              </w:rPr>
              <w:t>adatok</w:t>
            </w:r>
            <w:proofErr w:type="spellEnd"/>
            <w:r>
              <w:rPr>
                <w:color w:val="000000"/>
                <w:sz w:val="22"/>
                <w:szCs w:val="22"/>
                <w:lang w:val="en-US" w:eastAsia="en-US"/>
              </w:rPr>
              <w:t xml:space="preserve"> </w:t>
            </w:r>
            <w:proofErr w:type="spellStart"/>
            <w:r>
              <w:rPr>
                <w:color w:val="000000"/>
                <w:sz w:val="22"/>
                <w:szCs w:val="22"/>
                <w:lang w:val="en-US" w:eastAsia="en-US"/>
              </w:rPr>
              <w:t>tárolásának</w:t>
            </w:r>
            <w:proofErr w:type="spellEnd"/>
            <w:r>
              <w:rPr>
                <w:color w:val="000000"/>
                <w:sz w:val="22"/>
                <w:szCs w:val="22"/>
                <w:lang w:val="en-US" w:eastAsia="en-US"/>
              </w:rPr>
              <w:t xml:space="preserve"> </w:t>
            </w:r>
            <w:proofErr w:type="spellStart"/>
            <w:r>
              <w:rPr>
                <w:color w:val="000000"/>
                <w:sz w:val="22"/>
                <w:szCs w:val="22"/>
                <w:lang w:val="en-US" w:eastAsia="en-US"/>
              </w:rPr>
              <w:t>tervezett</w:t>
            </w:r>
            <w:proofErr w:type="spellEnd"/>
            <w:r>
              <w:rPr>
                <w:color w:val="000000"/>
                <w:sz w:val="22"/>
                <w:szCs w:val="22"/>
                <w:lang w:val="en-US" w:eastAsia="en-US"/>
              </w:rPr>
              <w:t xml:space="preserve"> </w:t>
            </w:r>
            <w:proofErr w:type="spellStart"/>
            <w:r>
              <w:rPr>
                <w:color w:val="000000"/>
                <w:sz w:val="22"/>
                <w:szCs w:val="22"/>
                <w:lang w:val="en-US" w:eastAsia="en-US"/>
              </w:rPr>
              <w:t>időtartama</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ha </w:t>
            </w:r>
            <w:proofErr w:type="spellStart"/>
            <w:r>
              <w:rPr>
                <w:color w:val="000000"/>
                <w:sz w:val="22"/>
                <w:szCs w:val="22"/>
                <w:lang w:val="en-US" w:eastAsia="en-US"/>
              </w:rPr>
              <w:t>ez</w:t>
            </w:r>
            <w:proofErr w:type="spellEnd"/>
            <w:r>
              <w:rPr>
                <w:color w:val="000000"/>
                <w:sz w:val="22"/>
                <w:szCs w:val="22"/>
                <w:lang w:val="en-US" w:eastAsia="en-US"/>
              </w:rPr>
              <w:t xml:space="preserve"> </w:t>
            </w:r>
            <w:proofErr w:type="spellStart"/>
            <w:r>
              <w:rPr>
                <w:color w:val="000000"/>
                <w:sz w:val="22"/>
                <w:szCs w:val="22"/>
                <w:lang w:val="en-US" w:eastAsia="en-US"/>
              </w:rPr>
              <w:t>nem</w:t>
            </w:r>
            <w:proofErr w:type="spellEnd"/>
            <w:r>
              <w:rPr>
                <w:color w:val="000000"/>
                <w:sz w:val="22"/>
                <w:szCs w:val="22"/>
                <w:lang w:val="en-US" w:eastAsia="en-US"/>
              </w:rPr>
              <w:t xml:space="preserve"> </w:t>
            </w:r>
            <w:proofErr w:type="spellStart"/>
            <w:r>
              <w:rPr>
                <w:color w:val="000000"/>
                <w:sz w:val="22"/>
                <w:szCs w:val="22"/>
                <w:lang w:val="en-US" w:eastAsia="en-US"/>
              </w:rPr>
              <w:t>lehetséges</w:t>
            </w:r>
            <w:proofErr w:type="spellEnd"/>
            <w:r>
              <w:rPr>
                <w:color w:val="000000"/>
                <w:sz w:val="22"/>
                <w:szCs w:val="22"/>
                <w:lang w:val="en-US" w:eastAsia="en-US"/>
              </w:rPr>
              <w:t xml:space="preserve">, </w:t>
            </w:r>
            <w:proofErr w:type="spellStart"/>
            <w:r>
              <w:rPr>
                <w:color w:val="000000"/>
                <w:sz w:val="22"/>
                <w:szCs w:val="22"/>
                <w:lang w:val="en-US" w:eastAsia="en-US"/>
              </w:rPr>
              <w:t>ezen</w:t>
            </w:r>
            <w:proofErr w:type="spellEnd"/>
            <w:r>
              <w:rPr>
                <w:color w:val="000000"/>
                <w:sz w:val="22"/>
                <w:szCs w:val="22"/>
                <w:lang w:val="en-US" w:eastAsia="en-US"/>
              </w:rPr>
              <w:t xml:space="preserve"> </w:t>
            </w:r>
            <w:proofErr w:type="spellStart"/>
            <w:r>
              <w:rPr>
                <w:color w:val="000000"/>
                <w:sz w:val="22"/>
                <w:szCs w:val="22"/>
                <w:lang w:val="en-US" w:eastAsia="en-US"/>
              </w:rPr>
              <w:t>időtartam</w:t>
            </w:r>
            <w:proofErr w:type="spellEnd"/>
            <w:r>
              <w:rPr>
                <w:color w:val="000000"/>
                <w:sz w:val="22"/>
                <w:szCs w:val="22"/>
                <w:lang w:val="en-US" w:eastAsia="en-US"/>
              </w:rPr>
              <w:t xml:space="preserve"> </w:t>
            </w:r>
            <w:proofErr w:type="spellStart"/>
            <w:r>
              <w:rPr>
                <w:color w:val="000000"/>
                <w:sz w:val="22"/>
                <w:szCs w:val="22"/>
                <w:lang w:val="en-US" w:eastAsia="en-US"/>
              </w:rPr>
              <w:t>meghatározásának</w:t>
            </w:r>
            <w:proofErr w:type="spellEnd"/>
            <w:r>
              <w:rPr>
                <w:color w:val="000000"/>
                <w:sz w:val="22"/>
                <w:szCs w:val="22"/>
                <w:lang w:val="en-US" w:eastAsia="en-US"/>
              </w:rPr>
              <w:t xml:space="preserve"> </w:t>
            </w:r>
            <w:proofErr w:type="spellStart"/>
            <w:r>
              <w:rPr>
                <w:color w:val="000000"/>
                <w:sz w:val="22"/>
                <w:szCs w:val="22"/>
                <w:lang w:val="en-US" w:eastAsia="en-US"/>
              </w:rPr>
              <w:t>szempontjai</w:t>
            </w:r>
            <w:proofErr w:type="spellEnd"/>
            <w:r>
              <w:rPr>
                <w:color w:val="000000"/>
                <w:sz w:val="22"/>
                <w:szCs w:val="22"/>
                <w:lang w:val="en-US" w:eastAsia="en-US"/>
              </w:rPr>
              <w:t>;</w:t>
            </w:r>
          </w:p>
        </w:tc>
      </w:tr>
      <w:tr w:rsidR="00F42C61" w14:paraId="7FBD030F" w14:textId="77777777" w:rsidTr="00B875C1">
        <w:trPr>
          <w:tblCellSpacing w:w="0" w:type="dxa"/>
        </w:trPr>
        <w:tc>
          <w:tcPr>
            <w:tcW w:w="370" w:type="dxa"/>
            <w:hideMark/>
          </w:tcPr>
          <w:p w14:paraId="412638F5"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e)</w:t>
            </w:r>
          </w:p>
        </w:tc>
        <w:tc>
          <w:tcPr>
            <w:tcW w:w="8872" w:type="dxa"/>
            <w:hideMark/>
          </w:tcPr>
          <w:p w14:paraId="7263F50E"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w:t>
            </w:r>
            <w:proofErr w:type="spellEnd"/>
            <w:r>
              <w:rPr>
                <w:color w:val="000000"/>
                <w:sz w:val="22"/>
                <w:szCs w:val="22"/>
                <w:lang w:val="en-US" w:eastAsia="en-US"/>
              </w:rPr>
              <w:t xml:space="preserve"> </w:t>
            </w:r>
            <w:proofErr w:type="spellStart"/>
            <w:r>
              <w:rPr>
                <w:color w:val="000000"/>
                <w:sz w:val="22"/>
                <w:szCs w:val="22"/>
                <w:lang w:val="en-US" w:eastAsia="en-US"/>
              </w:rPr>
              <w:t>azon</w:t>
            </w:r>
            <w:proofErr w:type="spellEnd"/>
            <w:r>
              <w:rPr>
                <w:color w:val="000000"/>
                <w:sz w:val="22"/>
                <w:szCs w:val="22"/>
                <w:lang w:val="en-US" w:eastAsia="en-US"/>
              </w:rPr>
              <w:t xml:space="preserve"> </w:t>
            </w:r>
            <w:proofErr w:type="spellStart"/>
            <w:r>
              <w:rPr>
                <w:color w:val="000000"/>
                <w:sz w:val="22"/>
                <w:szCs w:val="22"/>
                <w:lang w:val="en-US" w:eastAsia="en-US"/>
              </w:rPr>
              <w:t>joga</w:t>
            </w:r>
            <w:proofErr w:type="spellEnd"/>
            <w:r>
              <w:rPr>
                <w:color w:val="000000"/>
                <w:sz w:val="22"/>
                <w:szCs w:val="22"/>
                <w:lang w:val="en-US" w:eastAsia="en-US"/>
              </w:rPr>
              <w:t xml:space="preserve">, </w:t>
            </w:r>
            <w:proofErr w:type="spellStart"/>
            <w:r>
              <w:rPr>
                <w:color w:val="000000"/>
                <w:sz w:val="22"/>
                <w:szCs w:val="22"/>
                <w:lang w:val="en-US" w:eastAsia="en-US"/>
              </w:rPr>
              <w:t>hogy</w:t>
            </w:r>
            <w:proofErr w:type="spellEnd"/>
            <w:r>
              <w:rPr>
                <w:color w:val="000000"/>
                <w:sz w:val="22"/>
                <w:szCs w:val="22"/>
                <w:lang w:val="en-US" w:eastAsia="en-US"/>
              </w:rPr>
              <w:t xml:space="preserve"> </w:t>
            </w:r>
            <w:proofErr w:type="spellStart"/>
            <w:r>
              <w:rPr>
                <w:color w:val="000000"/>
                <w:sz w:val="22"/>
                <w:szCs w:val="22"/>
                <w:lang w:val="en-US" w:eastAsia="en-US"/>
              </w:rPr>
              <w:t>kérelmezheti</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adatkezelőtől</w:t>
            </w:r>
            <w:proofErr w:type="spellEnd"/>
            <w:r>
              <w:rPr>
                <w:color w:val="000000"/>
                <w:sz w:val="22"/>
                <w:szCs w:val="22"/>
                <w:lang w:val="en-US" w:eastAsia="en-US"/>
              </w:rPr>
              <w:t xml:space="preserve"> a </w:t>
            </w:r>
            <w:proofErr w:type="spellStart"/>
            <w:r>
              <w:rPr>
                <w:color w:val="000000"/>
                <w:sz w:val="22"/>
                <w:szCs w:val="22"/>
                <w:lang w:val="en-US" w:eastAsia="en-US"/>
              </w:rPr>
              <w:t>rá</w:t>
            </w:r>
            <w:proofErr w:type="spellEnd"/>
            <w:r>
              <w:rPr>
                <w:color w:val="000000"/>
                <w:sz w:val="22"/>
                <w:szCs w:val="22"/>
                <w:lang w:val="en-US" w:eastAsia="en-US"/>
              </w:rPr>
              <w:t xml:space="preserve"> </w:t>
            </w:r>
            <w:proofErr w:type="spellStart"/>
            <w:r>
              <w:rPr>
                <w:color w:val="000000"/>
                <w:sz w:val="22"/>
                <w:szCs w:val="22"/>
                <w:lang w:val="en-US" w:eastAsia="en-US"/>
              </w:rPr>
              <w:t>vonatkozó</w:t>
            </w:r>
            <w:proofErr w:type="spellEnd"/>
            <w:r>
              <w:rPr>
                <w:color w:val="000000"/>
                <w:sz w:val="22"/>
                <w:szCs w:val="22"/>
                <w:lang w:val="en-US" w:eastAsia="en-US"/>
              </w:rPr>
              <w:t xml:space="preserve"> </w:t>
            </w:r>
            <w:proofErr w:type="spellStart"/>
            <w:r>
              <w:rPr>
                <w:color w:val="000000"/>
                <w:sz w:val="22"/>
                <w:szCs w:val="22"/>
                <w:lang w:val="en-US" w:eastAsia="en-US"/>
              </w:rPr>
              <w:t>személyes</w:t>
            </w:r>
            <w:proofErr w:type="spellEnd"/>
            <w:r>
              <w:rPr>
                <w:color w:val="000000"/>
                <w:sz w:val="22"/>
                <w:szCs w:val="22"/>
                <w:lang w:val="en-US" w:eastAsia="en-US"/>
              </w:rPr>
              <w:t xml:space="preserve"> </w:t>
            </w:r>
            <w:proofErr w:type="spellStart"/>
            <w:r>
              <w:rPr>
                <w:color w:val="000000"/>
                <w:sz w:val="22"/>
                <w:szCs w:val="22"/>
                <w:lang w:val="en-US" w:eastAsia="en-US"/>
              </w:rPr>
              <w:t>adatok</w:t>
            </w:r>
            <w:proofErr w:type="spellEnd"/>
            <w:r>
              <w:rPr>
                <w:color w:val="000000"/>
                <w:sz w:val="22"/>
                <w:szCs w:val="22"/>
                <w:lang w:val="en-US" w:eastAsia="en-US"/>
              </w:rPr>
              <w:t xml:space="preserve"> </w:t>
            </w:r>
            <w:proofErr w:type="spellStart"/>
            <w:r>
              <w:rPr>
                <w:color w:val="000000"/>
                <w:sz w:val="22"/>
                <w:szCs w:val="22"/>
                <w:lang w:val="en-US" w:eastAsia="en-US"/>
              </w:rPr>
              <w:t>helyesbítését</w:t>
            </w:r>
            <w:proofErr w:type="spellEnd"/>
            <w:r>
              <w:rPr>
                <w:color w:val="000000"/>
                <w:sz w:val="22"/>
                <w:szCs w:val="22"/>
                <w:lang w:val="en-US" w:eastAsia="en-US"/>
              </w:rPr>
              <w:t xml:space="preserve">, </w:t>
            </w:r>
            <w:proofErr w:type="spellStart"/>
            <w:r>
              <w:rPr>
                <w:color w:val="000000"/>
                <w:sz w:val="22"/>
                <w:szCs w:val="22"/>
                <w:lang w:val="en-US" w:eastAsia="en-US"/>
              </w:rPr>
              <w:t>törlését</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kezelésének</w:t>
            </w:r>
            <w:proofErr w:type="spellEnd"/>
            <w:r>
              <w:rPr>
                <w:color w:val="000000"/>
                <w:sz w:val="22"/>
                <w:szCs w:val="22"/>
                <w:lang w:val="en-US" w:eastAsia="en-US"/>
              </w:rPr>
              <w:t xml:space="preserve"> </w:t>
            </w:r>
            <w:proofErr w:type="spellStart"/>
            <w:r>
              <w:rPr>
                <w:color w:val="000000"/>
                <w:sz w:val="22"/>
                <w:szCs w:val="22"/>
                <w:lang w:val="en-US" w:eastAsia="en-US"/>
              </w:rPr>
              <w:t>korlátozását</w:t>
            </w:r>
            <w:proofErr w:type="spellEnd"/>
            <w:r>
              <w:rPr>
                <w:color w:val="000000"/>
                <w:sz w:val="22"/>
                <w:szCs w:val="22"/>
                <w:lang w:val="en-US" w:eastAsia="en-US"/>
              </w:rPr>
              <w:t xml:space="preserve">, </w:t>
            </w:r>
            <w:proofErr w:type="spellStart"/>
            <w:r>
              <w:rPr>
                <w:color w:val="000000"/>
                <w:sz w:val="22"/>
                <w:szCs w:val="22"/>
                <w:lang w:val="en-US" w:eastAsia="en-US"/>
              </w:rPr>
              <w:t>és</w:t>
            </w:r>
            <w:proofErr w:type="spellEnd"/>
            <w:r>
              <w:rPr>
                <w:color w:val="000000"/>
                <w:sz w:val="22"/>
                <w:szCs w:val="22"/>
                <w:lang w:val="en-US" w:eastAsia="en-US"/>
              </w:rPr>
              <w:t xml:space="preserve"> </w:t>
            </w:r>
            <w:proofErr w:type="spellStart"/>
            <w:r>
              <w:rPr>
                <w:color w:val="000000"/>
                <w:sz w:val="22"/>
                <w:szCs w:val="22"/>
                <w:lang w:val="en-US" w:eastAsia="en-US"/>
              </w:rPr>
              <w:t>tiltakozhat</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ilyen</w:t>
            </w:r>
            <w:proofErr w:type="spellEnd"/>
            <w:r>
              <w:rPr>
                <w:color w:val="000000"/>
                <w:sz w:val="22"/>
                <w:szCs w:val="22"/>
                <w:lang w:val="en-US" w:eastAsia="en-US"/>
              </w:rPr>
              <w:t xml:space="preserve"> </w:t>
            </w:r>
            <w:proofErr w:type="spellStart"/>
            <w:r>
              <w:rPr>
                <w:color w:val="000000"/>
                <w:sz w:val="22"/>
                <w:szCs w:val="22"/>
                <w:lang w:val="en-US" w:eastAsia="en-US"/>
              </w:rPr>
              <w:t>személyes</w:t>
            </w:r>
            <w:proofErr w:type="spellEnd"/>
            <w:r>
              <w:rPr>
                <w:color w:val="000000"/>
                <w:sz w:val="22"/>
                <w:szCs w:val="22"/>
                <w:lang w:val="en-US" w:eastAsia="en-US"/>
              </w:rPr>
              <w:t xml:space="preserve"> </w:t>
            </w:r>
            <w:proofErr w:type="spellStart"/>
            <w:r>
              <w:rPr>
                <w:color w:val="000000"/>
                <w:sz w:val="22"/>
                <w:szCs w:val="22"/>
                <w:lang w:val="en-US" w:eastAsia="en-US"/>
              </w:rPr>
              <w:t>adatok</w:t>
            </w:r>
            <w:proofErr w:type="spellEnd"/>
            <w:r>
              <w:rPr>
                <w:color w:val="000000"/>
                <w:sz w:val="22"/>
                <w:szCs w:val="22"/>
                <w:lang w:val="en-US" w:eastAsia="en-US"/>
              </w:rPr>
              <w:t xml:space="preserve"> </w:t>
            </w:r>
            <w:proofErr w:type="spellStart"/>
            <w:r>
              <w:rPr>
                <w:color w:val="000000"/>
                <w:sz w:val="22"/>
                <w:szCs w:val="22"/>
                <w:lang w:val="en-US" w:eastAsia="en-US"/>
              </w:rPr>
              <w:t>kezelése</w:t>
            </w:r>
            <w:proofErr w:type="spellEnd"/>
            <w:r>
              <w:rPr>
                <w:color w:val="000000"/>
                <w:sz w:val="22"/>
                <w:szCs w:val="22"/>
                <w:lang w:val="en-US" w:eastAsia="en-US"/>
              </w:rPr>
              <w:t xml:space="preserve"> </w:t>
            </w:r>
            <w:proofErr w:type="spellStart"/>
            <w:r>
              <w:rPr>
                <w:color w:val="000000"/>
                <w:sz w:val="22"/>
                <w:szCs w:val="22"/>
                <w:lang w:val="en-US" w:eastAsia="en-US"/>
              </w:rPr>
              <w:t>ellen</w:t>
            </w:r>
            <w:proofErr w:type="spellEnd"/>
            <w:r>
              <w:rPr>
                <w:color w:val="000000"/>
                <w:sz w:val="22"/>
                <w:szCs w:val="22"/>
                <w:lang w:val="en-US" w:eastAsia="en-US"/>
              </w:rPr>
              <w:t>;</w:t>
            </w:r>
          </w:p>
        </w:tc>
      </w:tr>
      <w:tr w:rsidR="00F42C61" w14:paraId="2446B9F4" w14:textId="77777777" w:rsidTr="00B875C1">
        <w:trPr>
          <w:tblCellSpacing w:w="0" w:type="dxa"/>
        </w:trPr>
        <w:tc>
          <w:tcPr>
            <w:tcW w:w="370" w:type="dxa"/>
            <w:hideMark/>
          </w:tcPr>
          <w:p w14:paraId="112B42B9"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f)</w:t>
            </w:r>
          </w:p>
        </w:tc>
        <w:tc>
          <w:tcPr>
            <w:tcW w:w="8872" w:type="dxa"/>
            <w:hideMark/>
          </w:tcPr>
          <w:p w14:paraId="43AB78D1"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 xml:space="preserve">a </w:t>
            </w:r>
            <w:proofErr w:type="spellStart"/>
            <w:r>
              <w:rPr>
                <w:color w:val="000000"/>
                <w:sz w:val="22"/>
                <w:szCs w:val="22"/>
                <w:lang w:val="en-US" w:eastAsia="en-US"/>
              </w:rPr>
              <w:t>valamely</w:t>
            </w:r>
            <w:proofErr w:type="spellEnd"/>
            <w:r>
              <w:rPr>
                <w:color w:val="000000"/>
                <w:sz w:val="22"/>
                <w:szCs w:val="22"/>
                <w:lang w:val="en-US" w:eastAsia="en-US"/>
              </w:rPr>
              <w:t xml:space="preserve"> </w:t>
            </w:r>
            <w:proofErr w:type="spellStart"/>
            <w:r>
              <w:rPr>
                <w:color w:val="000000"/>
                <w:sz w:val="22"/>
                <w:szCs w:val="22"/>
                <w:lang w:val="en-US" w:eastAsia="en-US"/>
              </w:rPr>
              <w:t>felügyeleti</w:t>
            </w:r>
            <w:proofErr w:type="spellEnd"/>
            <w:r>
              <w:rPr>
                <w:color w:val="000000"/>
                <w:sz w:val="22"/>
                <w:szCs w:val="22"/>
                <w:lang w:val="en-US" w:eastAsia="en-US"/>
              </w:rPr>
              <w:t xml:space="preserve"> </w:t>
            </w:r>
            <w:proofErr w:type="spellStart"/>
            <w:r>
              <w:rPr>
                <w:color w:val="000000"/>
                <w:sz w:val="22"/>
                <w:szCs w:val="22"/>
                <w:lang w:val="en-US" w:eastAsia="en-US"/>
              </w:rPr>
              <w:t>hatósághoz</w:t>
            </w:r>
            <w:proofErr w:type="spellEnd"/>
            <w:r>
              <w:rPr>
                <w:color w:val="000000"/>
                <w:sz w:val="22"/>
                <w:szCs w:val="22"/>
                <w:lang w:val="en-US" w:eastAsia="en-US"/>
              </w:rPr>
              <w:t xml:space="preserve"> </w:t>
            </w:r>
            <w:proofErr w:type="spellStart"/>
            <w:r>
              <w:rPr>
                <w:color w:val="000000"/>
                <w:sz w:val="22"/>
                <w:szCs w:val="22"/>
                <w:lang w:val="en-US" w:eastAsia="en-US"/>
              </w:rPr>
              <w:t>címzett</w:t>
            </w:r>
            <w:proofErr w:type="spellEnd"/>
            <w:r>
              <w:rPr>
                <w:color w:val="000000"/>
                <w:sz w:val="22"/>
                <w:szCs w:val="22"/>
                <w:lang w:val="en-US" w:eastAsia="en-US"/>
              </w:rPr>
              <w:t xml:space="preserve"> </w:t>
            </w:r>
            <w:proofErr w:type="spellStart"/>
            <w:r>
              <w:rPr>
                <w:color w:val="000000"/>
                <w:sz w:val="22"/>
                <w:szCs w:val="22"/>
                <w:lang w:val="en-US" w:eastAsia="en-US"/>
              </w:rPr>
              <w:t>panasz</w:t>
            </w:r>
            <w:proofErr w:type="spellEnd"/>
            <w:r>
              <w:rPr>
                <w:color w:val="000000"/>
                <w:sz w:val="22"/>
                <w:szCs w:val="22"/>
                <w:lang w:val="en-US" w:eastAsia="en-US"/>
              </w:rPr>
              <w:t xml:space="preserve"> </w:t>
            </w:r>
            <w:proofErr w:type="spellStart"/>
            <w:r>
              <w:rPr>
                <w:color w:val="000000"/>
                <w:sz w:val="22"/>
                <w:szCs w:val="22"/>
                <w:lang w:val="en-US" w:eastAsia="en-US"/>
              </w:rPr>
              <w:t>benyújtásának</w:t>
            </w:r>
            <w:proofErr w:type="spellEnd"/>
            <w:r>
              <w:rPr>
                <w:color w:val="000000"/>
                <w:sz w:val="22"/>
                <w:szCs w:val="22"/>
                <w:lang w:val="en-US" w:eastAsia="en-US"/>
              </w:rPr>
              <w:t xml:space="preserve"> </w:t>
            </w:r>
            <w:proofErr w:type="spellStart"/>
            <w:r>
              <w:rPr>
                <w:color w:val="000000"/>
                <w:sz w:val="22"/>
                <w:szCs w:val="22"/>
                <w:lang w:val="en-US" w:eastAsia="en-US"/>
              </w:rPr>
              <w:t>joga</w:t>
            </w:r>
            <w:proofErr w:type="spellEnd"/>
            <w:r>
              <w:rPr>
                <w:color w:val="000000"/>
                <w:sz w:val="22"/>
                <w:szCs w:val="22"/>
                <w:lang w:val="en-US" w:eastAsia="en-US"/>
              </w:rPr>
              <w:t>;</w:t>
            </w:r>
          </w:p>
        </w:tc>
      </w:tr>
      <w:tr w:rsidR="00F42C61" w14:paraId="2EFF23DE" w14:textId="77777777" w:rsidTr="00B875C1">
        <w:trPr>
          <w:tblCellSpacing w:w="0" w:type="dxa"/>
        </w:trPr>
        <w:tc>
          <w:tcPr>
            <w:tcW w:w="370" w:type="dxa"/>
            <w:hideMark/>
          </w:tcPr>
          <w:p w14:paraId="485878D1"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g)</w:t>
            </w:r>
          </w:p>
        </w:tc>
        <w:tc>
          <w:tcPr>
            <w:tcW w:w="8872" w:type="dxa"/>
            <w:hideMark/>
          </w:tcPr>
          <w:p w14:paraId="051FC617"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 xml:space="preserve">ha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adatokat</w:t>
            </w:r>
            <w:proofErr w:type="spellEnd"/>
            <w:r>
              <w:rPr>
                <w:color w:val="000000"/>
                <w:sz w:val="22"/>
                <w:szCs w:val="22"/>
                <w:lang w:val="en-US" w:eastAsia="en-US"/>
              </w:rPr>
              <w:t xml:space="preserve"> </w:t>
            </w:r>
            <w:proofErr w:type="spellStart"/>
            <w:r>
              <w:rPr>
                <w:color w:val="000000"/>
                <w:sz w:val="22"/>
                <w:szCs w:val="22"/>
                <w:lang w:val="en-US" w:eastAsia="en-US"/>
              </w:rPr>
              <w:t>nem</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érintettől</w:t>
            </w:r>
            <w:proofErr w:type="spellEnd"/>
            <w:r>
              <w:rPr>
                <w:color w:val="000000"/>
                <w:sz w:val="22"/>
                <w:szCs w:val="22"/>
                <w:lang w:val="en-US" w:eastAsia="en-US"/>
              </w:rPr>
              <w:t xml:space="preserve"> </w:t>
            </w:r>
            <w:proofErr w:type="spellStart"/>
            <w:r>
              <w:rPr>
                <w:color w:val="000000"/>
                <w:sz w:val="22"/>
                <w:szCs w:val="22"/>
                <w:lang w:val="en-US" w:eastAsia="en-US"/>
              </w:rPr>
              <w:t>gyűjtötték</w:t>
            </w:r>
            <w:proofErr w:type="spellEnd"/>
            <w:r>
              <w:rPr>
                <w:color w:val="000000"/>
                <w:sz w:val="22"/>
                <w:szCs w:val="22"/>
                <w:lang w:val="en-US" w:eastAsia="en-US"/>
              </w:rPr>
              <w:t xml:space="preserve">, a </w:t>
            </w:r>
            <w:proofErr w:type="spellStart"/>
            <w:r>
              <w:rPr>
                <w:color w:val="000000"/>
                <w:sz w:val="22"/>
                <w:szCs w:val="22"/>
                <w:lang w:val="en-US" w:eastAsia="en-US"/>
              </w:rPr>
              <w:t>forrásukra</w:t>
            </w:r>
            <w:proofErr w:type="spellEnd"/>
            <w:r>
              <w:rPr>
                <w:color w:val="000000"/>
                <w:sz w:val="22"/>
                <w:szCs w:val="22"/>
                <w:lang w:val="en-US" w:eastAsia="en-US"/>
              </w:rPr>
              <w:t xml:space="preserve"> </w:t>
            </w:r>
            <w:proofErr w:type="spellStart"/>
            <w:r>
              <w:rPr>
                <w:color w:val="000000"/>
                <w:sz w:val="22"/>
                <w:szCs w:val="22"/>
                <w:lang w:val="en-US" w:eastAsia="en-US"/>
              </w:rPr>
              <w:t>vonatkozó</w:t>
            </w:r>
            <w:proofErr w:type="spellEnd"/>
            <w:r>
              <w:rPr>
                <w:color w:val="000000"/>
                <w:sz w:val="22"/>
                <w:szCs w:val="22"/>
                <w:lang w:val="en-US" w:eastAsia="en-US"/>
              </w:rPr>
              <w:t xml:space="preserve"> </w:t>
            </w:r>
            <w:proofErr w:type="spellStart"/>
            <w:r>
              <w:rPr>
                <w:color w:val="000000"/>
                <w:sz w:val="22"/>
                <w:szCs w:val="22"/>
                <w:lang w:val="en-US" w:eastAsia="en-US"/>
              </w:rPr>
              <w:t>minden</w:t>
            </w:r>
            <w:proofErr w:type="spellEnd"/>
            <w:r>
              <w:rPr>
                <w:color w:val="000000"/>
                <w:sz w:val="22"/>
                <w:szCs w:val="22"/>
                <w:lang w:val="en-US" w:eastAsia="en-US"/>
              </w:rPr>
              <w:t xml:space="preserve"> </w:t>
            </w:r>
            <w:proofErr w:type="spellStart"/>
            <w:r>
              <w:rPr>
                <w:color w:val="000000"/>
                <w:sz w:val="22"/>
                <w:szCs w:val="22"/>
                <w:lang w:val="en-US" w:eastAsia="en-US"/>
              </w:rPr>
              <w:t>elérhető</w:t>
            </w:r>
            <w:proofErr w:type="spellEnd"/>
            <w:r>
              <w:rPr>
                <w:color w:val="000000"/>
                <w:sz w:val="22"/>
                <w:szCs w:val="22"/>
                <w:lang w:val="en-US" w:eastAsia="en-US"/>
              </w:rPr>
              <w:t xml:space="preserve"> </w:t>
            </w:r>
            <w:proofErr w:type="spellStart"/>
            <w:r>
              <w:rPr>
                <w:color w:val="000000"/>
                <w:sz w:val="22"/>
                <w:szCs w:val="22"/>
                <w:lang w:val="en-US" w:eastAsia="en-US"/>
              </w:rPr>
              <w:t>információ</w:t>
            </w:r>
            <w:proofErr w:type="spellEnd"/>
            <w:r>
              <w:rPr>
                <w:color w:val="000000"/>
                <w:sz w:val="22"/>
                <w:szCs w:val="22"/>
                <w:lang w:val="en-US" w:eastAsia="en-US"/>
              </w:rPr>
              <w:t>;</w:t>
            </w:r>
          </w:p>
        </w:tc>
      </w:tr>
      <w:tr w:rsidR="00F42C61" w14:paraId="1F011228" w14:textId="77777777" w:rsidTr="00B875C1">
        <w:trPr>
          <w:tblCellSpacing w:w="0" w:type="dxa"/>
        </w:trPr>
        <w:tc>
          <w:tcPr>
            <w:tcW w:w="370" w:type="dxa"/>
            <w:hideMark/>
          </w:tcPr>
          <w:p w14:paraId="0D0FC861"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h)</w:t>
            </w:r>
          </w:p>
        </w:tc>
        <w:tc>
          <w:tcPr>
            <w:tcW w:w="8872" w:type="dxa"/>
            <w:hideMark/>
          </w:tcPr>
          <w:p w14:paraId="3186E4B7"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automatizált</w:t>
            </w:r>
            <w:proofErr w:type="spellEnd"/>
            <w:r>
              <w:rPr>
                <w:color w:val="000000"/>
                <w:sz w:val="22"/>
                <w:szCs w:val="22"/>
                <w:lang w:val="en-US" w:eastAsia="en-US"/>
              </w:rPr>
              <w:t xml:space="preserve"> </w:t>
            </w:r>
            <w:proofErr w:type="spellStart"/>
            <w:r>
              <w:rPr>
                <w:color w:val="000000"/>
                <w:sz w:val="22"/>
                <w:szCs w:val="22"/>
                <w:lang w:val="en-US" w:eastAsia="en-US"/>
              </w:rPr>
              <w:t>döntéshozatal</w:t>
            </w:r>
            <w:proofErr w:type="spellEnd"/>
            <w:r>
              <w:rPr>
                <w:color w:val="000000"/>
                <w:sz w:val="22"/>
                <w:szCs w:val="22"/>
                <w:lang w:val="en-US" w:eastAsia="en-US"/>
              </w:rPr>
              <w:t xml:space="preserve"> </w:t>
            </w:r>
            <w:proofErr w:type="spellStart"/>
            <w:r>
              <w:rPr>
                <w:color w:val="000000"/>
                <w:sz w:val="22"/>
                <w:szCs w:val="22"/>
                <w:lang w:val="en-US" w:eastAsia="en-US"/>
              </w:rPr>
              <w:t>ténye</w:t>
            </w:r>
            <w:proofErr w:type="spellEnd"/>
            <w:r>
              <w:rPr>
                <w:color w:val="000000"/>
                <w:sz w:val="22"/>
                <w:szCs w:val="22"/>
                <w:lang w:val="en-US" w:eastAsia="en-US"/>
              </w:rPr>
              <w:t xml:space="preserve">, </w:t>
            </w:r>
            <w:proofErr w:type="spellStart"/>
            <w:r>
              <w:rPr>
                <w:color w:val="000000"/>
                <w:sz w:val="22"/>
                <w:szCs w:val="22"/>
                <w:lang w:val="en-US" w:eastAsia="en-US"/>
              </w:rPr>
              <w:t>ideértve</w:t>
            </w:r>
            <w:proofErr w:type="spellEnd"/>
            <w:r>
              <w:rPr>
                <w:color w:val="000000"/>
                <w:sz w:val="22"/>
                <w:szCs w:val="22"/>
                <w:lang w:val="en-US" w:eastAsia="en-US"/>
              </w:rPr>
              <w:t xml:space="preserve"> a </w:t>
            </w:r>
            <w:proofErr w:type="spellStart"/>
            <w:r>
              <w:rPr>
                <w:color w:val="000000"/>
                <w:sz w:val="22"/>
                <w:szCs w:val="22"/>
                <w:lang w:val="en-US" w:eastAsia="en-US"/>
              </w:rPr>
              <w:t>profilalkotást</w:t>
            </w:r>
            <w:proofErr w:type="spellEnd"/>
            <w:r>
              <w:rPr>
                <w:color w:val="000000"/>
                <w:sz w:val="22"/>
                <w:szCs w:val="22"/>
                <w:lang w:val="en-US" w:eastAsia="en-US"/>
              </w:rPr>
              <w:t xml:space="preserve"> is, </w:t>
            </w:r>
            <w:proofErr w:type="spellStart"/>
            <w:r>
              <w:rPr>
                <w:color w:val="000000"/>
                <w:sz w:val="22"/>
                <w:szCs w:val="22"/>
                <w:lang w:val="en-US" w:eastAsia="en-US"/>
              </w:rPr>
              <w:t>valamint</w:t>
            </w:r>
            <w:proofErr w:type="spellEnd"/>
            <w:r>
              <w:rPr>
                <w:color w:val="000000"/>
                <w:sz w:val="22"/>
                <w:szCs w:val="22"/>
                <w:lang w:val="en-US" w:eastAsia="en-US"/>
              </w:rPr>
              <w:t xml:space="preserve"> </w:t>
            </w:r>
            <w:proofErr w:type="spellStart"/>
            <w:r>
              <w:rPr>
                <w:color w:val="000000"/>
                <w:sz w:val="22"/>
                <w:szCs w:val="22"/>
                <w:lang w:val="en-US" w:eastAsia="en-US"/>
              </w:rPr>
              <w:t>legalább</w:t>
            </w:r>
            <w:proofErr w:type="spellEnd"/>
            <w:r>
              <w:rPr>
                <w:color w:val="000000"/>
                <w:sz w:val="22"/>
                <w:szCs w:val="22"/>
                <w:lang w:val="en-US" w:eastAsia="en-US"/>
              </w:rPr>
              <w:t xml:space="preserve"> </w:t>
            </w:r>
            <w:proofErr w:type="spellStart"/>
            <w:r>
              <w:rPr>
                <w:color w:val="000000"/>
                <w:sz w:val="22"/>
                <w:szCs w:val="22"/>
                <w:lang w:val="en-US" w:eastAsia="en-US"/>
              </w:rPr>
              <w:t>ezekben</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esetekben</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alkalmazott</w:t>
            </w:r>
            <w:proofErr w:type="spellEnd"/>
            <w:r>
              <w:rPr>
                <w:color w:val="000000"/>
                <w:sz w:val="22"/>
                <w:szCs w:val="22"/>
                <w:lang w:val="en-US" w:eastAsia="en-US"/>
              </w:rPr>
              <w:t xml:space="preserve"> </w:t>
            </w:r>
            <w:proofErr w:type="spellStart"/>
            <w:r>
              <w:rPr>
                <w:color w:val="000000"/>
                <w:sz w:val="22"/>
                <w:szCs w:val="22"/>
                <w:lang w:val="en-US" w:eastAsia="en-US"/>
              </w:rPr>
              <w:t>logikára</w:t>
            </w:r>
            <w:proofErr w:type="spellEnd"/>
            <w:r>
              <w:rPr>
                <w:color w:val="000000"/>
                <w:sz w:val="22"/>
                <w:szCs w:val="22"/>
                <w:lang w:val="en-US" w:eastAsia="en-US"/>
              </w:rPr>
              <w:t xml:space="preserve"> </w:t>
            </w:r>
            <w:proofErr w:type="spellStart"/>
            <w:r>
              <w:rPr>
                <w:color w:val="000000"/>
                <w:sz w:val="22"/>
                <w:szCs w:val="22"/>
                <w:lang w:val="en-US" w:eastAsia="en-US"/>
              </w:rPr>
              <w:t>és</w:t>
            </w:r>
            <w:proofErr w:type="spellEnd"/>
            <w:r>
              <w:rPr>
                <w:color w:val="000000"/>
                <w:sz w:val="22"/>
                <w:szCs w:val="22"/>
                <w:lang w:val="en-US" w:eastAsia="en-US"/>
              </w:rPr>
              <w:t xml:space="preserve"> </w:t>
            </w:r>
            <w:proofErr w:type="spellStart"/>
            <w:r>
              <w:rPr>
                <w:color w:val="000000"/>
                <w:sz w:val="22"/>
                <w:szCs w:val="22"/>
                <w:lang w:val="en-US" w:eastAsia="en-US"/>
              </w:rPr>
              <w:t>arra</w:t>
            </w:r>
            <w:proofErr w:type="spellEnd"/>
            <w:r>
              <w:rPr>
                <w:color w:val="000000"/>
                <w:sz w:val="22"/>
                <w:szCs w:val="22"/>
                <w:lang w:val="en-US" w:eastAsia="en-US"/>
              </w:rPr>
              <w:t xml:space="preserve"> </w:t>
            </w:r>
            <w:proofErr w:type="spellStart"/>
            <w:r>
              <w:rPr>
                <w:color w:val="000000"/>
                <w:sz w:val="22"/>
                <w:szCs w:val="22"/>
                <w:lang w:val="en-US" w:eastAsia="en-US"/>
              </w:rPr>
              <w:t>vonatkozó</w:t>
            </w:r>
            <w:proofErr w:type="spellEnd"/>
            <w:r>
              <w:rPr>
                <w:color w:val="000000"/>
                <w:sz w:val="22"/>
                <w:szCs w:val="22"/>
                <w:lang w:val="en-US" w:eastAsia="en-US"/>
              </w:rPr>
              <w:t xml:space="preserve"> </w:t>
            </w:r>
            <w:proofErr w:type="spellStart"/>
            <w:r>
              <w:rPr>
                <w:color w:val="000000"/>
                <w:sz w:val="22"/>
                <w:szCs w:val="22"/>
                <w:lang w:val="en-US" w:eastAsia="en-US"/>
              </w:rPr>
              <w:t>érthető</w:t>
            </w:r>
            <w:proofErr w:type="spellEnd"/>
            <w:r>
              <w:rPr>
                <w:color w:val="000000"/>
                <w:sz w:val="22"/>
                <w:szCs w:val="22"/>
                <w:lang w:val="en-US" w:eastAsia="en-US"/>
              </w:rPr>
              <w:t xml:space="preserve"> </w:t>
            </w:r>
            <w:proofErr w:type="spellStart"/>
            <w:r>
              <w:rPr>
                <w:color w:val="000000"/>
                <w:sz w:val="22"/>
                <w:szCs w:val="22"/>
                <w:lang w:val="en-US" w:eastAsia="en-US"/>
              </w:rPr>
              <w:t>információk</w:t>
            </w:r>
            <w:proofErr w:type="spellEnd"/>
            <w:r>
              <w:rPr>
                <w:color w:val="000000"/>
                <w:sz w:val="22"/>
                <w:szCs w:val="22"/>
                <w:lang w:val="en-US" w:eastAsia="en-US"/>
              </w:rPr>
              <w:t xml:space="preserve">, </w:t>
            </w:r>
            <w:proofErr w:type="spellStart"/>
            <w:r>
              <w:rPr>
                <w:color w:val="000000"/>
                <w:sz w:val="22"/>
                <w:szCs w:val="22"/>
                <w:lang w:val="en-US" w:eastAsia="en-US"/>
              </w:rPr>
              <w:t>hogy</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ilyen</w:t>
            </w:r>
            <w:proofErr w:type="spellEnd"/>
            <w:r>
              <w:rPr>
                <w:color w:val="000000"/>
                <w:sz w:val="22"/>
                <w:szCs w:val="22"/>
                <w:lang w:val="en-US" w:eastAsia="en-US"/>
              </w:rPr>
              <w:t xml:space="preserve"> </w:t>
            </w:r>
            <w:proofErr w:type="spellStart"/>
            <w:r>
              <w:rPr>
                <w:color w:val="000000"/>
                <w:sz w:val="22"/>
                <w:szCs w:val="22"/>
                <w:lang w:val="en-US" w:eastAsia="en-US"/>
              </w:rPr>
              <w:t>adatkezelés</w:t>
            </w:r>
            <w:proofErr w:type="spellEnd"/>
            <w:r>
              <w:rPr>
                <w:color w:val="000000"/>
                <w:sz w:val="22"/>
                <w:szCs w:val="22"/>
                <w:lang w:val="en-US" w:eastAsia="en-US"/>
              </w:rPr>
              <w:t xml:space="preserve"> </w:t>
            </w:r>
            <w:proofErr w:type="spellStart"/>
            <w:r>
              <w:rPr>
                <w:color w:val="000000"/>
                <w:sz w:val="22"/>
                <w:szCs w:val="22"/>
                <w:lang w:val="en-US" w:eastAsia="en-US"/>
              </w:rPr>
              <w:t>milyen</w:t>
            </w:r>
            <w:proofErr w:type="spellEnd"/>
            <w:r>
              <w:rPr>
                <w:color w:val="000000"/>
                <w:sz w:val="22"/>
                <w:szCs w:val="22"/>
                <w:lang w:val="en-US" w:eastAsia="en-US"/>
              </w:rPr>
              <w:t xml:space="preserve"> </w:t>
            </w:r>
            <w:proofErr w:type="spellStart"/>
            <w:r>
              <w:rPr>
                <w:color w:val="000000"/>
                <w:sz w:val="22"/>
                <w:szCs w:val="22"/>
                <w:lang w:val="en-US" w:eastAsia="en-US"/>
              </w:rPr>
              <w:t>jelentőséggel</w:t>
            </w:r>
            <w:proofErr w:type="spellEnd"/>
            <w:r>
              <w:rPr>
                <w:color w:val="000000"/>
                <w:sz w:val="22"/>
                <w:szCs w:val="22"/>
                <w:lang w:val="en-US" w:eastAsia="en-US"/>
              </w:rPr>
              <w:t xml:space="preserve"> </w:t>
            </w:r>
            <w:proofErr w:type="spellStart"/>
            <w:r>
              <w:rPr>
                <w:color w:val="000000"/>
                <w:sz w:val="22"/>
                <w:szCs w:val="22"/>
                <w:lang w:val="en-US" w:eastAsia="en-US"/>
              </w:rPr>
              <w:t>bír</w:t>
            </w:r>
            <w:proofErr w:type="spellEnd"/>
            <w:r>
              <w:rPr>
                <w:color w:val="000000"/>
                <w:sz w:val="22"/>
                <w:szCs w:val="22"/>
                <w:lang w:val="en-US" w:eastAsia="en-US"/>
              </w:rPr>
              <w:t xml:space="preserve">, </w:t>
            </w:r>
            <w:proofErr w:type="spellStart"/>
            <w:r>
              <w:rPr>
                <w:color w:val="000000"/>
                <w:sz w:val="22"/>
                <w:szCs w:val="22"/>
                <w:lang w:val="en-US" w:eastAsia="en-US"/>
              </w:rPr>
              <w:t>és</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érintettre</w:t>
            </w:r>
            <w:proofErr w:type="spellEnd"/>
            <w:r>
              <w:rPr>
                <w:color w:val="000000"/>
                <w:sz w:val="22"/>
                <w:szCs w:val="22"/>
                <w:lang w:val="en-US" w:eastAsia="en-US"/>
              </w:rPr>
              <w:t xml:space="preserve"> </w:t>
            </w:r>
            <w:proofErr w:type="spellStart"/>
            <w:r>
              <w:rPr>
                <w:color w:val="000000"/>
                <w:sz w:val="22"/>
                <w:szCs w:val="22"/>
                <w:lang w:val="en-US" w:eastAsia="en-US"/>
              </w:rPr>
              <w:t>nézve</w:t>
            </w:r>
            <w:proofErr w:type="spellEnd"/>
            <w:r>
              <w:rPr>
                <w:color w:val="000000"/>
                <w:sz w:val="22"/>
                <w:szCs w:val="22"/>
                <w:lang w:val="en-US" w:eastAsia="en-US"/>
              </w:rPr>
              <w:t xml:space="preserve"> </w:t>
            </w:r>
            <w:proofErr w:type="spellStart"/>
            <w:r>
              <w:rPr>
                <w:color w:val="000000"/>
                <w:sz w:val="22"/>
                <w:szCs w:val="22"/>
                <w:lang w:val="en-US" w:eastAsia="en-US"/>
              </w:rPr>
              <w:t>milyen</w:t>
            </w:r>
            <w:proofErr w:type="spellEnd"/>
            <w:r>
              <w:rPr>
                <w:color w:val="000000"/>
                <w:sz w:val="22"/>
                <w:szCs w:val="22"/>
                <w:lang w:val="en-US" w:eastAsia="en-US"/>
              </w:rPr>
              <w:t xml:space="preserve"> </w:t>
            </w:r>
            <w:proofErr w:type="spellStart"/>
            <w:r>
              <w:rPr>
                <w:color w:val="000000"/>
                <w:sz w:val="22"/>
                <w:szCs w:val="22"/>
                <w:lang w:val="en-US" w:eastAsia="en-US"/>
              </w:rPr>
              <w:t>várható</w:t>
            </w:r>
            <w:proofErr w:type="spellEnd"/>
            <w:r>
              <w:rPr>
                <w:color w:val="000000"/>
                <w:sz w:val="22"/>
                <w:szCs w:val="22"/>
                <w:lang w:val="en-US" w:eastAsia="en-US"/>
              </w:rPr>
              <w:t xml:space="preserve"> </w:t>
            </w:r>
            <w:proofErr w:type="spellStart"/>
            <w:r>
              <w:rPr>
                <w:color w:val="000000"/>
                <w:sz w:val="22"/>
                <w:szCs w:val="22"/>
                <w:lang w:val="en-US" w:eastAsia="en-US"/>
              </w:rPr>
              <w:t>következményekkel</w:t>
            </w:r>
            <w:proofErr w:type="spellEnd"/>
            <w:r>
              <w:rPr>
                <w:color w:val="000000"/>
                <w:sz w:val="22"/>
                <w:szCs w:val="22"/>
                <w:lang w:val="en-US" w:eastAsia="en-US"/>
              </w:rPr>
              <w:t xml:space="preserve"> </w:t>
            </w:r>
            <w:proofErr w:type="spellStart"/>
            <w:r>
              <w:rPr>
                <w:color w:val="000000"/>
                <w:sz w:val="22"/>
                <w:szCs w:val="22"/>
                <w:lang w:val="en-US" w:eastAsia="en-US"/>
              </w:rPr>
              <w:t>jár</w:t>
            </w:r>
            <w:proofErr w:type="spellEnd"/>
            <w:r>
              <w:rPr>
                <w:color w:val="000000"/>
                <w:sz w:val="22"/>
                <w:szCs w:val="22"/>
                <w:lang w:val="en-US" w:eastAsia="en-US"/>
              </w:rPr>
              <w:t>.</w:t>
            </w:r>
          </w:p>
        </w:tc>
      </w:tr>
    </w:tbl>
    <w:p w14:paraId="07223B90" w14:textId="77777777" w:rsidR="00F42C61" w:rsidRDefault="00F42C61" w:rsidP="00F42C61">
      <w:pPr>
        <w:ind w:left="142"/>
        <w:jc w:val="both"/>
        <w:rPr>
          <w:sz w:val="22"/>
          <w:szCs w:val="22"/>
        </w:rPr>
      </w:pPr>
    </w:p>
    <w:p w14:paraId="4753AB2D"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A helyesbítéshez való jog (GDPR 16. cikk)</w:t>
      </w:r>
    </w:p>
    <w:p w14:paraId="6FDAA919"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3296166C" w14:textId="77777777" w:rsidR="00F42C61" w:rsidRDefault="00F42C61" w:rsidP="00F42C61">
      <w:pPr>
        <w:pStyle w:val="Default"/>
        <w:ind w:left="284"/>
        <w:jc w:val="both"/>
        <w:rPr>
          <w:rFonts w:ascii="Times New Roman" w:hAnsi="Times New Roman" w:cs="Times New Roman"/>
          <w:sz w:val="22"/>
          <w:szCs w:val="22"/>
        </w:rPr>
      </w:pPr>
    </w:p>
    <w:p w14:paraId="42E70E44"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 xml:space="preserve">A törléshez való jog - </w:t>
      </w:r>
      <w:proofErr w:type="gramStart"/>
      <w:r>
        <w:rPr>
          <w:rFonts w:ascii="Times New Roman" w:hAnsi="Times New Roman" w:cs="Times New Roman"/>
          <w:sz w:val="22"/>
          <w:szCs w:val="22"/>
          <w:u w:val="single"/>
        </w:rPr>
        <w:t>„ az</w:t>
      </w:r>
      <w:proofErr w:type="gramEnd"/>
      <w:r>
        <w:rPr>
          <w:rFonts w:ascii="Times New Roman" w:hAnsi="Times New Roman" w:cs="Times New Roman"/>
          <w:sz w:val="22"/>
          <w:szCs w:val="22"/>
          <w:u w:val="single"/>
        </w:rPr>
        <w:t xml:space="preserve"> elfeledtetéshez való jog” (GDPR 17. cikk)</w:t>
      </w:r>
    </w:p>
    <w:p w14:paraId="351B2929"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 személyes adatot törölni kell, ha</w:t>
      </w:r>
    </w:p>
    <w:p w14:paraId="6E06D74B"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célja megszűnt;</w:t>
      </w:r>
    </w:p>
    <w:p w14:paraId="177E4A71"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érintett visszavonta a hozzájárulását és az adatkezelésnek nincs más jogalapja;</w:t>
      </w:r>
    </w:p>
    <w:p w14:paraId="62FA7DA2"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jogos érdeken alapul vagy közérdekű vagy az adatkezelőre ruházott közhatalmi jogosítvány gyakorlásának keretében végzett feladat végrehajtásához szükséges, és az érintett tiltakozik az adatkezelés ellen;</w:t>
      </w:r>
    </w:p>
    <w:p w14:paraId="3EB28C9D"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jogellenes;</w:t>
      </w:r>
    </w:p>
    <w:p w14:paraId="62C937ED"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lastRenderedPageBreak/>
        <w:t>a személyes adatokat az adatkezelőre alkalmazandó uniós vagy tagállami jogban előírt jogi kötelezettség teljesítéséhez törölni kell;</w:t>
      </w:r>
    </w:p>
    <w:p w14:paraId="5C737795"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adatok gyűjtésére közvetlenül gyermekeknek kínált, információs társadalommal összefüggő szolgáltatások vonatkozásában került sor.</w:t>
      </w:r>
    </w:p>
    <w:p w14:paraId="54BF6BF7" w14:textId="77777777" w:rsidR="00F42C61" w:rsidRDefault="00F42C61" w:rsidP="00F42C61">
      <w:pPr>
        <w:pStyle w:val="Default"/>
        <w:ind w:left="567"/>
        <w:jc w:val="both"/>
        <w:rPr>
          <w:rFonts w:ascii="Times New Roman" w:hAnsi="Times New Roman" w:cs="Times New Roman"/>
          <w:sz w:val="22"/>
          <w:szCs w:val="22"/>
        </w:rPr>
      </w:pPr>
    </w:p>
    <w:p w14:paraId="4E9DBE98"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Az adatkezelés korlátozásához való jog (GDPR 18. cikk)</w:t>
      </w:r>
    </w:p>
    <w:p w14:paraId="14A59B39"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adatkezelő az érintett kérésére korlátozza az adatkezelést, ha</w:t>
      </w:r>
    </w:p>
    <w:p w14:paraId="3040908E" w14:textId="77777777" w:rsidR="00F42C61" w:rsidRDefault="00F42C61" w:rsidP="00F42C61">
      <w:pPr>
        <w:pStyle w:val="Default"/>
        <w:numPr>
          <w:ilvl w:val="3"/>
          <w:numId w:val="3"/>
        </w:numPr>
        <w:ind w:left="567" w:hanging="283"/>
        <w:jc w:val="both"/>
        <w:rPr>
          <w:rFonts w:ascii="Times New Roman" w:hAnsi="Times New Roman" w:cs="Times New Roman"/>
          <w:sz w:val="22"/>
          <w:szCs w:val="22"/>
        </w:rPr>
      </w:pPr>
      <w:r>
        <w:rPr>
          <w:rFonts w:ascii="Times New Roman" w:hAnsi="Times New Roman" w:cs="Times New Roman"/>
          <w:sz w:val="22"/>
          <w:szCs w:val="22"/>
        </w:rPr>
        <w:t>az érintett vitatja a személyes adatok pontosságát;</w:t>
      </w:r>
    </w:p>
    <w:p w14:paraId="37F66FED" w14:textId="77777777" w:rsidR="00F42C61" w:rsidRDefault="00F42C61" w:rsidP="00F42C61">
      <w:pPr>
        <w:pStyle w:val="Default"/>
        <w:numPr>
          <w:ilvl w:val="3"/>
          <w:numId w:val="3"/>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jogellenes, és az érintett ellenzi az adatok törlését;</w:t>
      </w:r>
    </w:p>
    <w:p w14:paraId="0430B6DC" w14:textId="77777777" w:rsidR="00F42C61" w:rsidRDefault="00F42C61" w:rsidP="00F42C61">
      <w:pPr>
        <w:pStyle w:val="Default"/>
        <w:numPr>
          <w:ilvl w:val="3"/>
          <w:numId w:val="3"/>
        </w:numPr>
        <w:ind w:left="567" w:hanging="283"/>
        <w:jc w:val="both"/>
        <w:rPr>
          <w:rFonts w:ascii="Times New Roman" w:hAnsi="Times New Roman" w:cs="Times New Roman"/>
          <w:sz w:val="22"/>
          <w:szCs w:val="22"/>
        </w:rPr>
      </w:pPr>
      <w:r>
        <w:rPr>
          <w:rFonts w:ascii="Times New Roman" w:hAnsi="Times New Roman" w:cs="Times New Roman"/>
          <w:sz w:val="22"/>
          <w:szCs w:val="22"/>
        </w:rPr>
        <w:t>adatkezelőnek már nincs szüksége a személyes adatokra, de az érintett igényli azokat jogi igények előterjesztéséhez, érvényesítéséhez vagy védelméhez;</w:t>
      </w:r>
    </w:p>
    <w:p w14:paraId="5BE3CEA4" w14:textId="77777777" w:rsidR="00F42C61" w:rsidRDefault="00F42C61" w:rsidP="00F42C61">
      <w:pPr>
        <w:pStyle w:val="Default"/>
        <w:numPr>
          <w:ilvl w:val="3"/>
          <w:numId w:val="3"/>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jogos érdeken alapul vagy közérdekű/az adatkezelőre ruházott közhatalmi jogosítvány gyakorlásának keretében végzett feladat végrehajtásához szükséges, és az érintett tiltakozik az adatkezelés ellen.</w:t>
      </w:r>
    </w:p>
    <w:p w14:paraId="4D7B56AC" w14:textId="77777777" w:rsidR="00F42C61" w:rsidRDefault="00F42C61" w:rsidP="00F42C61">
      <w:pPr>
        <w:rPr>
          <w:color w:val="000000"/>
          <w:sz w:val="22"/>
          <w:szCs w:val="22"/>
        </w:rPr>
      </w:pPr>
    </w:p>
    <w:p w14:paraId="0FB8F04F" w14:textId="77777777" w:rsidR="00F42C61" w:rsidRDefault="00F42C61" w:rsidP="00F42C61">
      <w:pPr>
        <w:pStyle w:val="Default"/>
        <w:numPr>
          <w:ilvl w:val="0"/>
          <w:numId w:val="1"/>
        </w:numPr>
        <w:ind w:left="284" w:hanging="284"/>
        <w:jc w:val="both"/>
        <w:rPr>
          <w:rFonts w:ascii="Times New Roman" w:eastAsia="Calibri" w:hAnsi="Times New Roman" w:cs="Times New Roman"/>
          <w:sz w:val="22"/>
          <w:szCs w:val="22"/>
          <w:u w:val="single"/>
          <w:lang w:eastAsia="en-US"/>
        </w:rPr>
      </w:pPr>
      <w:r>
        <w:rPr>
          <w:rFonts w:ascii="Times New Roman" w:hAnsi="Times New Roman" w:cs="Times New Roman"/>
          <w:sz w:val="22"/>
          <w:szCs w:val="22"/>
          <w:u w:val="single"/>
        </w:rPr>
        <w:t>A személyes adatok helyesbítéséhez vagy törléséhez, illetve az adatkezelés korlátozásához kapcsolódó értesítési kötelezettség (GDPR 19. cikk)</w:t>
      </w:r>
    </w:p>
    <w:p w14:paraId="44E7C8C9"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0B0EA8CE" w14:textId="77777777" w:rsidR="00F42C61" w:rsidRDefault="00F42C61" w:rsidP="00F42C61">
      <w:pPr>
        <w:autoSpaceDE w:val="0"/>
        <w:autoSpaceDN w:val="0"/>
        <w:adjustRightInd w:val="0"/>
        <w:rPr>
          <w:rFonts w:eastAsia="Calibri"/>
          <w:sz w:val="22"/>
          <w:szCs w:val="22"/>
          <w:u w:val="single"/>
          <w:lang w:eastAsia="en-US"/>
        </w:rPr>
      </w:pPr>
    </w:p>
    <w:p w14:paraId="4C6E9BE2"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 xml:space="preserve">Adathordozhatósághoz való jog (GDPR 20. cikk) </w:t>
      </w:r>
    </w:p>
    <w:p w14:paraId="4A5F1E05"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3E0F7564"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adatok hordozhatóságához való jog gyakorlása során az érintett jogosult arra, hogy – ha ez technikailag megvalósítható – kérje a személyes adatok adatkezelők közötti közvetlen továbbítását.</w:t>
      </w:r>
    </w:p>
    <w:p w14:paraId="7217536B"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E jog gyakorlása nem sértheti az elfeledtetéshez való jogot. </w:t>
      </w:r>
    </w:p>
    <w:p w14:paraId="03E824C3" w14:textId="77777777" w:rsidR="00F42C61" w:rsidRDefault="00F42C61" w:rsidP="00F42C61">
      <w:pPr>
        <w:pStyle w:val="Default"/>
        <w:ind w:left="360"/>
        <w:jc w:val="both"/>
        <w:rPr>
          <w:rFonts w:ascii="Times New Roman" w:hAnsi="Times New Roman" w:cs="Times New Roman"/>
          <w:sz w:val="22"/>
          <w:szCs w:val="22"/>
          <w:u w:val="single"/>
        </w:rPr>
      </w:pPr>
    </w:p>
    <w:p w14:paraId="7BD70E19"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 xml:space="preserve">A tiltakozáshoz való jog (GDPR 21. cikk) </w:t>
      </w:r>
    </w:p>
    <w:p w14:paraId="0444DD4E"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2"/>
          <w:szCs w:val="22"/>
        </w:rPr>
        <w:footnoteReference w:id="6"/>
      </w:r>
      <w:r>
        <w:rPr>
          <w:rFonts w:ascii="Times New Roman" w:hAnsi="Times New Roman" w:cs="Times New Roman"/>
          <w:sz w:val="22"/>
          <w:szCs w:val="22"/>
        </w:rPr>
        <w:t xml:space="preserve"> is. Ebben az esetben az adatkezelő a személyes adatokat nem kezelheti tovább, kivéve, ha az adatkezelő bizonyítja, hogy az adatkezelést olyan kényszerítő </w:t>
      </w:r>
      <w:proofErr w:type="spellStart"/>
      <w:r>
        <w:rPr>
          <w:rFonts w:ascii="Times New Roman" w:hAnsi="Times New Roman" w:cs="Times New Roman"/>
          <w:sz w:val="22"/>
          <w:szCs w:val="22"/>
        </w:rPr>
        <w:t>erejű</w:t>
      </w:r>
      <w:proofErr w:type="spellEnd"/>
      <w:r>
        <w:rPr>
          <w:rFonts w:ascii="Times New Roman" w:hAnsi="Times New Roman" w:cs="Times New Roman"/>
          <w:sz w:val="22"/>
          <w:szCs w:val="22"/>
        </w:rPr>
        <w:t xml:space="preserve"> jogos okok indokolják, amelyek elsőbbséget élveznek az érintett érdekeivel, jogaival és szabadságaival szemben, vagy amelyek jogi igények előterjesztéséhez, érvényesítéséhez vagy védelméhez kapcsolódnak.</w:t>
      </w:r>
    </w:p>
    <w:p w14:paraId="60EAB580" w14:textId="77777777" w:rsidR="00F42C61" w:rsidRDefault="00F42C61" w:rsidP="00F42C61">
      <w:pPr>
        <w:ind w:left="142"/>
        <w:jc w:val="both"/>
        <w:rPr>
          <w:sz w:val="22"/>
          <w:szCs w:val="22"/>
        </w:rPr>
      </w:pPr>
    </w:p>
    <w:p w14:paraId="2741EA3C"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Automatizált döntéshozatal esetén az érintettet megillető jog (GDPR 22. cikk)</w:t>
      </w:r>
    </w:p>
    <w:p w14:paraId="26C3C781"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3FC9732F"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Ez a rendelkezés nem alkalmazandó a következő esetekben:</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69"/>
        <w:gridCol w:w="8871"/>
      </w:tblGrid>
      <w:tr w:rsidR="00F42C61" w14:paraId="1C9DFA7A" w14:textId="77777777" w:rsidTr="00B875C1">
        <w:trPr>
          <w:tblCellSpacing w:w="0" w:type="dxa"/>
        </w:trPr>
        <w:tc>
          <w:tcPr>
            <w:tcW w:w="369" w:type="dxa"/>
            <w:hideMark/>
          </w:tcPr>
          <w:p w14:paraId="2E54AB51"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a)</w:t>
            </w:r>
          </w:p>
        </w:tc>
        <w:tc>
          <w:tcPr>
            <w:tcW w:w="8872" w:type="dxa"/>
            <w:hideMark/>
          </w:tcPr>
          <w:p w14:paraId="013D02B8"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w:t>
            </w:r>
            <w:proofErr w:type="spellEnd"/>
            <w:r>
              <w:rPr>
                <w:color w:val="000000"/>
                <w:sz w:val="22"/>
                <w:szCs w:val="22"/>
                <w:lang w:val="en-US" w:eastAsia="en-US"/>
              </w:rPr>
              <w:t xml:space="preserve"> </w:t>
            </w:r>
            <w:proofErr w:type="spellStart"/>
            <w:r>
              <w:rPr>
                <w:color w:val="000000"/>
                <w:sz w:val="22"/>
                <w:szCs w:val="22"/>
                <w:lang w:val="en-US" w:eastAsia="en-US"/>
              </w:rPr>
              <w:t>és</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adatkezelő</w:t>
            </w:r>
            <w:proofErr w:type="spellEnd"/>
            <w:r>
              <w:rPr>
                <w:color w:val="000000"/>
                <w:sz w:val="22"/>
                <w:szCs w:val="22"/>
                <w:lang w:val="en-US" w:eastAsia="en-US"/>
              </w:rPr>
              <w:t xml:space="preserve"> </w:t>
            </w:r>
            <w:proofErr w:type="spellStart"/>
            <w:r>
              <w:rPr>
                <w:color w:val="000000"/>
                <w:sz w:val="22"/>
                <w:szCs w:val="22"/>
                <w:lang w:val="en-US" w:eastAsia="en-US"/>
              </w:rPr>
              <w:t>közötti</w:t>
            </w:r>
            <w:proofErr w:type="spellEnd"/>
            <w:r>
              <w:rPr>
                <w:color w:val="000000"/>
                <w:sz w:val="22"/>
                <w:szCs w:val="22"/>
                <w:lang w:val="en-US" w:eastAsia="en-US"/>
              </w:rPr>
              <w:t xml:space="preserve"> </w:t>
            </w:r>
            <w:proofErr w:type="spellStart"/>
            <w:r>
              <w:rPr>
                <w:color w:val="000000"/>
                <w:sz w:val="22"/>
                <w:szCs w:val="22"/>
                <w:lang w:val="en-US" w:eastAsia="en-US"/>
              </w:rPr>
              <w:t>szerződés</w:t>
            </w:r>
            <w:proofErr w:type="spellEnd"/>
            <w:r>
              <w:rPr>
                <w:color w:val="000000"/>
                <w:sz w:val="22"/>
                <w:szCs w:val="22"/>
                <w:lang w:val="en-US" w:eastAsia="en-US"/>
              </w:rPr>
              <w:t xml:space="preserve"> </w:t>
            </w:r>
            <w:proofErr w:type="spellStart"/>
            <w:r>
              <w:rPr>
                <w:color w:val="000000"/>
                <w:sz w:val="22"/>
                <w:szCs w:val="22"/>
                <w:lang w:val="en-US" w:eastAsia="en-US"/>
              </w:rPr>
              <w:t>megkötése</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teljesítése</w:t>
            </w:r>
            <w:proofErr w:type="spellEnd"/>
            <w:r>
              <w:rPr>
                <w:color w:val="000000"/>
                <w:sz w:val="22"/>
                <w:szCs w:val="22"/>
                <w:lang w:val="en-US" w:eastAsia="en-US"/>
              </w:rPr>
              <w:t xml:space="preserve"> </w:t>
            </w:r>
            <w:proofErr w:type="spellStart"/>
            <w:r>
              <w:rPr>
                <w:color w:val="000000"/>
                <w:sz w:val="22"/>
                <w:szCs w:val="22"/>
                <w:lang w:val="en-US" w:eastAsia="en-US"/>
              </w:rPr>
              <w:t>érdekében</w:t>
            </w:r>
            <w:proofErr w:type="spellEnd"/>
            <w:r>
              <w:rPr>
                <w:color w:val="000000"/>
                <w:sz w:val="22"/>
                <w:szCs w:val="22"/>
                <w:lang w:val="en-US" w:eastAsia="en-US"/>
              </w:rPr>
              <w:t xml:space="preserve"> </w:t>
            </w:r>
            <w:proofErr w:type="spellStart"/>
            <w:r>
              <w:rPr>
                <w:color w:val="000000"/>
                <w:sz w:val="22"/>
                <w:szCs w:val="22"/>
                <w:lang w:val="en-US" w:eastAsia="en-US"/>
              </w:rPr>
              <w:t>szükséges</w:t>
            </w:r>
            <w:proofErr w:type="spellEnd"/>
            <w:r>
              <w:rPr>
                <w:color w:val="000000"/>
                <w:sz w:val="22"/>
                <w:szCs w:val="22"/>
                <w:lang w:val="en-US" w:eastAsia="en-US"/>
              </w:rPr>
              <w:t>;</w:t>
            </w:r>
          </w:p>
        </w:tc>
      </w:tr>
      <w:tr w:rsidR="00F42C61" w14:paraId="719219A5" w14:textId="77777777" w:rsidTr="00B875C1">
        <w:trPr>
          <w:tblCellSpacing w:w="0" w:type="dxa"/>
        </w:trPr>
        <w:tc>
          <w:tcPr>
            <w:tcW w:w="369" w:type="dxa"/>
            <w:hideMark/>
          </w:tcPr>
          <w:p w14:paraId="739EE58C"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b)</w:t>
            </w:r>
          </w:p>
        </w:tc>
        <w:tc>
          <w:tcPr>
            <w:tcW w:w="8872" w:type="dxa"/>
            <w:hideMark/>
          </w:tcPr>
          <w:p w14:paraId="31D91F4A"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meghozatalát</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adatkezelőre</w:t>
            </w:r>
            <w:proofErr w:type="spellEnd"/>
            <w:r>
              <w:rPr>
                <w:color w:val="000000"/>
                <w:sz w:val="22"/>
                <w:szCs w:val="22"/>
                <w:lang w:val="en-US" w:eastAsia="en-US"/>
              </w:rPr>
              <w:t xml:space="preserve"> </w:t>
            </w:r>
            <w:proofErr w:type="spellStart"/>
            <w:r>
              <w:rPr>
                <w:color w:val="000000"/>
                <w:sz w:val="22"/>
                <w:szCs w:val="22"/>
                <w:lang w:val="en-US" w:eastAsia="en-US"/>
              </w:rPr>
              <w:t>alkalmazandó</w:t>
            </w:r>
            <w:proofErr w:type="spellEnd"/>
            <w:r>
              <w:rPr>
                <w:color w:val="000000"/>
                <w:sz w:val="22"/>
                <w:szCs w:val="22"/>
                <w:lang w:val="en-US" w:eastAsia="en-US"/>
              </w:rPr>
              <w:t xml:space="preserve"> </w:t>
            </w:r>
            <w:proofErr w:type="spellStart"/>
            <w:r>
              <w:rPr>
                <w:color w:val="000000"/>
                <w:sz w:val="22"/>
                <w:szCs w:val="22"/>
                <w:lang w:val="en-US" w:eastAsia="en-US"/>
              </w:rPr>
              <w:t>olyan</w:t>
            </w:r>
            <w:proofErr w:type="spellEnd"/>
            <w:r>
              <w:rPr>
                <w:color w:val="000000"/>
                <w:sz w:val="22"/>
                <w:szCs w:val="22"/>
                <w:lang w:val="en-US" w:eastAsia="en-US"/>
              </w:rPr>
              <w:t xml:space="preserve"> </w:t>
            </w:r>
            <w:proofErr w:type="spellStart"/>
            <w:r>
              <w:rPr>
                <w:color w:val="000000"/>
                <w:sz w:val="22"/>
                <w:szCs w:val="22"/>
                <w:lang w:val="en-US" w:eastAsia="en-US"/>
              </w:rPr>
              <w:t>uniós</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tagállami</w:t>
            </w:r>
            <w:proofErr w:type="spellEnd"/>
            <w:r>
              <w:rPr>
                <w:color w:val="000000"/>
                <w:sz w:val="22"/>
                <w:szCs w:val="22"/>
                <w:lang w:val="en-US" w:eastAsia="en-US"/>
              </w:rPr>
              <w:t xml:space="preserve"> jog </w:t>
            </w:r>
            <w:proofErr w:type="spellStart"/>
            <w:r>
              <w:rPr>
                <w:color w:val="000000"/>
                <w:sz w:val="22"/>
                <w:szCs w:val="22"/>
                <w:lang w:val="en-US" w:eastAsia="en-US"/>
              </w:rPr>
              <w:t>teszi</w:t>
            </w:r>
            <w:proofErr w:type="spellEnd"/>
            <w:r>
              <w:rPr>
                <w:color w:val="000000"/>
                <w:sz w:val="22"/>
                <w:szCs w:val="22"/>
                <w:lang w:val="en-US" w:eastAsia="en-US"/>
              </w:rPr>
              <w:t xml:space="preserve"> </w:t>
            </w:r>
            <w:proofErr w:type="spellStart"/>
            <w:r>
              <w:rPr>
                <w:color w:val="000000"/>
                <w:sz w:val="22"/>
                <w:szCs w:val="22"/>
                <w:lang w:val="en-US" w:eastAsia="en-US"/>
              </w:rPr>
              <w:t>lehetővé</w:t>
            </w:r>
            <w:proofErr w:type="spellEnd"/>
            <w:r>
              <w:rPr>
                <w:color w:val="000000"/>
                <w:sz w:val="22"/>
                <w:szCs w:val="22"/>
                <w:lang w:val="en-US" w:eastAsia="en-US"/>
              </w:rPr>
              <w:t xml:space="preserve">, </w:t>
            </w:r>
            <w:proofErr w:type="spellStart"/>
            <w:r>
              <w:rPr>
                <w:color w:val="000000"/>
                <w:sz w:val="22"/>
                <w:szCs w:val="22"/>
                <w:lang w:val="en-US" w:eastAsia="en-US"/>
              </w:rPr>
              <w:t>amely</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w:t>
            </w:r>
            <w:proofErr w:type="spellEnd"/>
            <w:r>
              <w:rPr>
                <w:color w:val="000000"/>
                <w:sz w:val="22"/>
                <w:szCs w:val="22"/>
                <w:lang w:val="en-US" w:eastAsia="en-US"/>
              </w:rPr>
              <w:t xml:space="preserve"> </w:t>
            </w:r>
            <w:proofErr w:type="spellStart"/>
            <w:r>
              <w:rPr>
                <w:color w:val="000000"/>
                <w:sz w:val="22"/>
                <w:szCs w:val="22"/>
                <w:lang w:val="en-US" w:eastAsia="en-US"/>
              </w:rPr>
              <w:t>jogainak</w:t>
            </w:r>
            <w:proofErr w:type="spellEnd"/>
            <w:r>
              <w:rPr>
                <w:color w:val="000000"/>
                <w:sz w:val="22"/>
                <w:szCs w:val="22"/>
                <w:lang w:val="en-US" w:eastAsia="en-US"/>
              </w:rPr>
              <w:t xml:space="preserve"> </w:t>
            </w:r>
            <w:proofErr w:type="spellStart"/>
            <w:r>
              <w:rPr>
                <w:color w:val="000000"/>
                <w:sz w:val="22"/>
                <w:szCs w:val="22"/>
                <w:lang w:val="en-US" w:eastAsia="en-US"/>
              </w:rPr>
              <w:t>és</w:t>
            </w:r>
            <w:proofErr w:type="spellEnd"/>
            <w:r>
              <w:rPr>
                <w:color w:val="000000"/>
                <w:sz w:val="22"/>
                <w:szCs w:val="22"/>
                <w:lang w:val="en-US" w:eastAsia="en-US"/>
              </w:rPr>
              <w:t xml:space="preserve"> </w:t>
            </w:r>
            <w:proofErr w:type="spellStart"/>
            <w:r>
              <w:rPr>
                <w:color w:val="000000"/>
                <w:sz w:val="22"/>
                <w:szCs w:val="22"/>
                <w:lang w:val="en-US" w:eastAsia="en-US"/>
              </w:rPr>
              <w:t>szabadságainak</w:t>
            </w:r>
            <w:proofErr w:type="spellEnd"/>
            <w:r>
              <w:rPr>
                <w:color w:val="000000"/>
                <w:sz w:val="22"/>
                <w:szCs w:val="22"/>
                <w:lang w:val="en-US" w:eastAsia="en-US"/>
              </w:rPr>
              <w:t xml:space="preserve">, </w:t>
            </w:r>
            <w:proofErr w:type="spellStart"/>
            <w:r>
              <w:rPr>
                <w:color w:val="000000"/>
                <w:sz w:val="22"/>
                <w:szCs w:val="22"/>
                <w:lang w:val="en-US" w:eastAsia="en-US"/>
              </w:rPr>
              <w:t>valamint</w:t>
            </w:r>
            <w:proofErr w:type="spellEnd"/>
            <w:r>
              <w:rPr>
                <w:color w:val="000000"/>
                <w:sz w:val="22"/>
                <w:szCs w:val="22"/>
                <w:lang w:val="en-US" w:eastAsia="en-US"/>
              </w:rPr>
              <w:t xml:space="preserve"> </w:t>
            </w:r>
            <w:proofErr w:type="spellStart"/>
            <w:r>
              <w:rPr>
                <w:color w:val="000000"/>
                <w:sz w:val="22"/>
                <w:szCs w:val="22"/>
                <w:lang w:val="en-US" w:eastAsia="en-US"/>
              </w:rPr>
              <w:t>jogos</w:t>
            </w:r>
            <w:proofErr w:type="spellEnd"/>
            <w:r>
              <w:rPr>
                <w:color w:val="000000"/>
                <w:sz w:val="22"/>
                <w:szCs w:val="22"/>
                <w:lang w:val="en-US" w:eastAsia="en-US"/>
              </w:rPr>
              <w:t xml:space="preserve"> </w:t>
            </w:r>
            <w:proofErr w:type="spellStart"/>
            <w:r>
              <w:rPr>
                <w:color w:val="000000"/>
                <w:sz w:val="22"/>
                <w:szCs w:val="22"/>
                <w:lang w:val="en-US" w:eastAsia="en-US"/>
              </w:rPr>
              <w:t>érdekeinek</w:t>
            </w:r>
            <w:proofErr w:type="spellEnd"/>
            <w:r>
              <w:rPr>
                <w:color w:val="000000"/>
                <w:sz w:val="22"/>
                <w:szCs w:val="22"/>
                <w:lang w:val="en-US" w:eastAsia="en-US"/>
              </w:rPr>
              <w:t xml:space="preserve"> </w:t>
            </w:r>
            <w:proofErr w:type="spellStart"/>
            <w:r>
              <w:rPr>
                <w:color w:val="000000"/>
                <w:sz w:val="22"/>
                <w:szCs w:val="22"/>
                <w:lang w:val="en-US" w:eastAsia="en-US"/>
              </w:rPr>
              <w:t>védelmét</w:t>
            </w:r>
            <w:proofErr w:type="spellEnd"/>
            <w:r>
              <w:rPr>
                <w:color w:val="000000"/>
                <w:sz w:val="22"/>
                <w:szCs w:val="22"/>
                <w:lang w:val="en-US" w:eastAsia="en-US"/>
              </w:rPr>
              <w:t xml:space="preserve"> </w:t>
            </w:r>
            <w:proofErr w:type="spellStart"/>
            <w:r>
              <w:rPr>
                <w:color w:val="000000"/>
                <w:sz w:val="22"/>
                <w:szCs w:val="22"/>
                <w:lang w:val="en-US" w:eastAsia="en-US"/>
              </w:rPr>
              <w:t>szolgáló</w:t>
            </w:r>
            <w:proofErr w:type="spellEnd"/>
            <w:r>
              <w:rPr>
                <w:color w:val="000000"/>
                <w:sz w:val="22"/>
                <w:szCs w:val="22"/>
                <w:lang w:val="en-US" w:eastAsia="en-US"/>
              </w:rPr>
              <w:t xml:space="preserve"> </w:t>
            </w:r>
            <w:proofErr w:type="spellStart"/>
            <w:r>
              <w:rPr>
                <w:color w:val="000000"/>
                <w:sz w:val="22"/>
                <w:szCs w:val="22"/>
                <w:lang w:val="en-US" w:eastAsia="en-US"/>
              </w:rPr>
              <w:t>megfelelő</w:t>
            </w:r>
            <w:proofErr w:type="spellEnd"/>
            <w:r>
              <w:rPr>
                <w:color w:val="000000"/>
                <w:sz w:val="22"/>
                <w:szCs w:val="22"/>
                <w:lang w:val="en-US" w:eastAsia="en-US"/>
              </w:rPr>
              <w:t xml:space="preserve"> </w:t>
            </w:r>
            <w:proofErr w:type="spellStart"/>
            <w:r>
              <w:rPr>
                <w:color w:val="000000"/>
                <w:sz w:val="22"/>
                <w:szCs w:val="22"/>
                <w:lang w:val="en-US" w:eastAsia="en-US"/>
              </w:rPr>
              <w:t>intézkedéseket</w:t>
            </w:r>
            <w:proofErr w:type="spellEnd"/>
            <w:r>
              <w:rPr>
                <w:color w:val="000000"/>
                <w:sz w:val="22"/>
                <w:szCs w:val="22"/>
                <w:lang w:val="en-US" w:eastAsia="en-US"/>
              </w:rPr>
              <w:t xml:space="preserve"> is </w:t>
            </w:r>
            <w:proofErr w:type="spellStart"/>
            <w:r>
              <w:rPr>
                <w:color w:val="000000"/>
                <w:sz w:val="22"/>
                <w:szCs w:val="22"/>
                <w:lang w:val="en-US" w:eastAsia="en-US"/>
              </w:rPr>
              <w:t>megállapít</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p>
        </w:tc>
      </w:tr>
      <w:tr w:rsidR="00F42C61" w14:paraId="18347F65" w14:textId="77777777" w:rsidTr="00B875C1">
        <w:trPr>
          <w:tblCellSpacing w:w="0" w:type="dxa"/>
        </w:trPr>
        <w:tc>
          <w:tcPr>
            <w:tcW w:w="369" w:type="dxa"/>
            <w:hideMark/>
          </w:tcPr>
          <w:p w14:paraId="0CEEBEE3"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c)</w:t>
            </w:r>
          </w:p>
        </w:tc>
        <w:tc>
          <w:tcPr>
            <w:tcW w:w="8872" w:type="dxa"/>
            <w:hideMark/>
          </w:tcPr>
          <w:p w14:paraId="3E1DCC54"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w:t>
            </w:r>
            <w:proofErr w:type="spellEnd"/>
            <w:r>
              <w:rPr>
                <w:color w:val="000000"/>
                <w:sz w:val="22"/>
                <w:szCs w:val="22"/>
                <w:lang w:val="en-US" w:eastAsia="en-US"/>
              </w:rPr>
              <w:t xml:space="preserve"> </w:t>
            </w:r>
            <w:proofErr w:type="spellStart"/>
            <w:r>
              <w:rPr>
                <w:color w:val="000000"/>
                <w:sz w:val="22"/>
                <w:szCs w:val="22"/>
                <w:lang w:val="en-US" w:eastAsia="en-US"/>
              </w:rPr>
              <w:t>kifejezett</w:t>
            </w:r>
            <w:proofErr w:type="spellEnd"/>
            <w:r>
              <w:rPr>
                <w:color w:val="000000"/>
                <w:sz w:val="22"/>
                <w:szCs w:val="22"/>
                <w:lang w:val="en-US" w:eastAsia="en-US"/>
              </w:rPr>
              <w:t xml:space="preserve"> </w:t>
            </w:r>
            <w:proofErr w:type="spellStart"/>
            <w:r>
              <w:rPr>
                <w:color w:val="000000"/>
                <w:sz w:val="22"/>
                <w:szCs w:val="22"/>
                <w:lang w:val="en-US" w:eastAsia="en-US"/>
              </w:rPr>
              <w:t>hozzájárulásán</w:t>
            </w:r>
            <w:proofErr w:type="spellEnd"/>
            <w:r>
              <w:rPr>
                <w:color w:val="000000"/>
                <w:sz w:val="22"/>
                <w:szCs w:val="22"/>
                <w:lang w:val="en-US" w:eastAsia="en-US"/>
              </w:rPr>
              <w:t xml:space="preserve"> </w:t>
            </w:r>
            <w:proofErr w:type="spellStart"/>
            <w:r>
              <w:rPr>
                <w:color w:val="000000"/>
                <w:sz w:val="22"/>
                <w:szCs w:val="22"/>
                <w:lang w:val="en-US" w:eastAsia="en-US"/>
              </w:rPr>
              <w:t>alapul</w:t>
            </w:r>
            <w:proofErr w:type="spellEnd"/>
            <w:r>
              <w:rPr>
                <w:color w:val="000000"/>
                <w:sz w:val="22"/>
                <w:szCs w:val="22"/>
                <w:lang w:val="en-US" w:eastAsia="en-US"/>
              </w:rPr>
              <w:t>.</w:t>
            </w:r>
          </w:p>
        </w:tc>
      </w:tr>
    </w:tbl>
    <w:p w14:paraId="3108071B"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adatkezelő köteles biztosítani az érintettnek legalább azt a jogát, hogy az adatkezelő részéről emberi beavatkozást kérjen, álláspontját kifejezze, és a döntéssel szemben kifogást nyújtson be.</w:t>
      </w:r>
    </w:p>
    <w:p w14:paraId="1C05603E" w14:textId="77777777" w:rsidR="00F42C61" w:rsidRDefault="00F42C61" w:rsidP="00F42C61">
      <w:pPr>
        <w:pStyle w:val="NormlWeb"/>
        <w:spacing w:before="0" w:beforeAutospacing="0" w:after="0" w:afterAutospacing="0"/>
        <w:jc w:val="both"/>
        <w:rPr>
          <w:sz w:val="22"/>
          <w:szCs w:val="22"/>
        </w:rPr>
      </w:pPr>
    </w:p>
    <w:p w14:paraId="1549DE4D"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Jogorvoslat igénybevétele – vagylagosan rendelkezésre álló lehetőségek</w:t>
      </w:r>
    </w:p>
    <w:p w14:paraId="4DE1F727" w14:textId="77777777" w:rsidR="00F42C61" w:rsidRDefault="00F42C61" w:rsidP="00F42C61">
      <w:pPr>
        <w:pStyle w:val="NormlWeb"/>
        <w:spacing w:before="0" w:beforeAutospacing="0" w:after="0" w:afterAutospacing="0"/>
        <w:jc w:val="both"/>
        <w:rPr>
          <w:sz w:val="22"/>
          <w:szCs w:val="22"/>
          <w:u w:val="single"/>
        </w:rPr>
      </w:pPr>
      <w:r>
        <w:rPr>
          <w:color w:val="000000"/>
          <w:sz w:val="22"/>
          <w:szCs w:val="22"/>
        </w:rPr>
        <w:t xml:space="preserve">10.1. </w:t>
      </w:r>
      <w:r>
        <w:rPr>
          <w:color w:val="000000"/>
          <w:sz w:val="22"/>
          <w:szCs w:val="22"/>
          <w:u w:val="single"/>
        </w:rPr>
        <w:t>Adatvédelmi</w:t>
      </w:r>
      <w:r>
        <w:rPr>
          <w:sz w:val="22"/>
          <w:szCs w:val="22"/>
          <w:u w:val="single"/>
        </w:rPr>
        <w:t xml:space="preserve"> tisztviselő (GDPR 38-39. cikk)</w:t>
      </w:r>
    </w:p>
    <w:p w14:paraId="70D3826F"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2"/>
          <w:szCs w:val="22"/>
        </w:rPr>
        <w:t>bek</w:t>
      </w:r>
      <w:proofErr w:type="spellEnd"/>
      <w:r>
        <w:rPr>
          <w:rFonts w:ascii="Times New Roman" w:hAnsi="Times New Roman" w:cs="Times New Roman"/>
          <w:sz w:val="22"/>
          <w:szCs w:val="22"/>
        </w:rPr>
        <w:t xml:space="preserve">.). </w:t>
      </w:r>
    </w:p>
    <w:p w14:paraId="7D3FD268"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2"/>
          <w:szCs w:val="22"/>
        </w:rPr>
        <w:t>bek</w:t>
      </w:r>
      <w:proofErr w:type="spellEnd"/>
      <w:r>
        <w:rPr>
          <w:rFonts w:ascii="Times New Roman" w:hAnsi="Times New Roman" w:cs="Times New Roman"/>
          <w:sz w:val="22"/>
          <w:szCs w:val="22"/>
        </w:rPr>
        <w:t>.)</w:t>
      </w:r>
    </w:p>
    <w:p w14:paraId="1477EA2D" w14:textId="77777777" w:rsidR="00F42C61" w:rsidRDefault="00F42C61" w:rsidP="00F42C61">
      <w:pPr>
        <w:pStyle w:val="NormlWeb"/>
        <w:spacing w:before="0" w:beforeAutospacing="0" w:after="0" w:afterAutospacing="0"/>
        <w:ind w:left="284" w:hanging="284"/>
        <w:jc w:val="both"/>
        <w:rPr>
          <w:sz w:val="22"/>
          <w:szCs w:val="22"/>
        </w:rPr>
      </w:pPr>
      <w:r>
        <w:rPr>
          <w:sz w:val="22"/>
          <w:szCs w:val="22"/>
        </w:rPr>
        <w:t xml:space="preserve">10.2. </w:t>
      </w:r>
      <w:r>
        <w:rPr>
          <w:sz w:val="22"/>
          <w:szCs w:val="22"/>
          <w:u w:val="single"/>
        </w:rPr>
        <w:t>Nemzeti Adatvédelmi és Információszabadság Hatóságnál kezdeményezhető vizsgálat</w:t>
      </w:r>
      <w:r>
        <w:rPr>
          <w:sz w:val="22"/>
          <w:szCs w:val="22"/>
        </w:rPr>
        <w:t xml:space="preserve"> (GDPR 57. Cikk, 77. cikk, </w:t>
      </w:r>
      <w:proofErr w:type="spellStart"/>
      <w:r>
        <w:rPr>
          <w:sz w:val="22"/>
          <w:szCs w:val="22"/>
        </w:rPr>
        <w:t>Infotv</w:t>
      </w:r>
      <w:proofErr w:type="spellEnd"/>
      <w:r>
        <w:rPr>
          <w:sz w:val="22"/>
          <w:szCs w:val="22"/>
        </w:rPr>
        <w:t>.</w:t>
      </w:r>
      <w:r>
        <w:rPr>
          <w:rStyle w:val="Lbjegyzet-hivatkozs"/>
          <w:sz w:val="22"/>
          <w:szCs w:val="22"/>
        </w:rPr>
        <w:footnoteReference w:id="7"/>
      </w:r>
      <w:r>
        <w:rPr>
          <w:sz w:val="22"/>
          <w:szCs w:val="22"/>
        </w:rPr>
        <w:t xml:space="preserve"> 51/A. (1) bekezdés, 52-54.§, 55.§ (1)-(2), 56-58. §,)</w:t>
      </w:r>
    </w:p>
    <w:p w14:paraId="575F86B4"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A Nemzeti Adatvédelmi és Információszabadság Hatóságnál (a továbbiakban Hatóság) bejelentéssel </w:t>
      </w:r>
      <w:r>
        <w:rPr>
          <w:rFonts w:ascii="Times New Roman" w:hAnsi="Times New Roman" w:cs="Times New Roman"/>
          <w:b/>
          <w:sz w:val="22"/>
          <w:szCs w:val="22"/>
        </w:rPr>
        <w:t>bárki (tehát nem csak az érintett) vizsgálatot kezdeményezhet</w:t>
      </w:r>
      <w:r>
        <w:rPr>
          <w:rFonts w:ascii="Times New Roman" w:hAnsi="Times New Roman" w:cs="Times New Roman"/>
          <w:sz w:val="22"/>
          <w:szCs w:val="22"/>
        </w:rPr>
        <w:t xml:space="preserve"> arra hivatkozással, hogy személyes adatok kezelésével kapcsolatban jogsérelem következett be, vagy annak közvetlen veszélye fennáll. </w:t>
      </w:r>
    </w:p>
    <w:p w14:paraId="06BF96BD"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Fontos, hogy a bejelentés ne legyen névtelen, különben a Hatóság érdemi vizsgálat nélkül </w:t>
      </w:r>
      <w:r>
        <w:rPr>
          <w:rFonts w:ascii="Times New Roman" w:hAnsi="Times New Roman" w:cs="Times New Roman"/>
          <w:i/>
          <w:sz w:val="22"/>
          <w:szCs w:val="22"/>
        </w:rPr>
        <w:t>elutasíthatja</w:t>
      </w:r>
      <w:r>
        <w:rPr>
          <w:rFonts w:ascii="Times New Roman" w:hAnsi="Times New Roman" w:cs="Times New Roman"/>
          <w:sz w:val="22"/>
          <w:szCs w:val="22"/>
        </w:rPr>
        <w:t xml:space="preserve"> a bejelentést. A további elutasítási indokokat az </w:t>
      </w:r>
      <w:proofErr w:type="spellStart"/>
      <w:r>
        <w:rPr>
          <w:rFonts w:ascii="Times New Roman" w:hAnsi="Times New Roman" w:cs="Times New Roman"/>
          <w:sz w:val="22"/>
          <w:szCs w:val="22"/>
        </w:rPr>
        <w:t>Infotv</w:t>
      </w:r>
      <w:proofErr w:type="spellEnd"/>
      <w:r>
        <w:rPr>
          <w:rFonts w:ascii="Times New Roman" w:hAnsi="Times New Roman" w:cs="Times New Roman"/>
          <w:sz w:val="22"/>
          <w:szCs w:val="22"/>
        </w:rPr>
        <w:t>. 53. §-a tartalmazza.</w:t>
      </w:r>
    </w:p>
    <w:p w14:paraId="7F0680FC"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A Hatóság vizsgálata </w:t>
      </w:r>
      <w:r>
        <w:rPr>
          <w:rFonts w:ascii="Times New Roman" w:hAnsi="Times New Roman" w:cs="Times New Roman"/>
          <w:b/>
          <w:sz w:val="22"/>
          <w:szCs w:val="22"/>
        </w:rPr>
        <w:t>ingyenes</w:t>
      </w:r>
      <w:r>
        <w:rPr>
          <w:rFonts w:ascii="Times New Roman" w:hAnsi="Times New Roman" w:cs="Times New Roman"/>
          <w:sz w:val="22"/>
          <w:szCs w:val="22"/>
        </w:rPr>
        <w:t xml:space="preserve">, a vizsgálat költségeit a Hatóság előlegezi és viseli. Az eljárás lefolytatására vonatkozó részletes szabályokat az </w:t>
      </w:r>
      <w:proofErr w:type="spellStart"/>
      <w:r>
        <w:rPr>
          <w:rFonts w:ascii="Times New Roman" w:hAnsi="Times New Roman" w:cs="Times New Roman"/>
          <w:sz w:val="22"/>
          <w:szCs w:val="22"/>
        </w:rPr>
        <w:t>Infotv</w:t>
      </w:r>
      <w:proofErr w:type="spellEnd"/>
      <w:r>
        <w:rPr>
          <w:rFonts w:ascii="Times New Roman" w:hAnsi="Times New Roman" w:cs="Times New Roman"/>
          <w:sz w:val="22"/>
          <w:szCs w:val="22"/>
        </w:rPr>
        <w:t>. 54.§, 55. § (1)-(2) bekezdése, 56-58. §-</w:t>
      </w:r>
      <w:proofErr w:type="spellStart"/>
      <w:r>
        <w:rPr>
          <w:rFonts w:ascii="Times New Roman" w:hAnsi="Times New Roman" w:cs="Times New Roman"/>
          <w:sz w:val="22"/>
          <w:szCs w:val="22"/>
        </w:rPr>
        <w:t>ai</w:t>
      </w:r>
      <w:proofErr w:type="spellEnd"/>
      <w:r>
        <w:rPr>
          <w:rFonts w:ascii="Times New Roman" w:hAnsi="Times New Roman" w:cs="Times New Roman"/>
          <w:sz w:val="22"/>
          <w:szCs w:val="22"/>
        </w:rPr>
        <w:t xml:space="preserve"> tartalmazzák.</w:t>
      </w:r>
    </w:p>
    <w:p w14:paraId="378F49D2"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Döntést főszabály szerint a bejelentés érkezésétől számított két hónapon belül hoz.</w:t>
      </w:r>
    </w:p>
    <w:p w14:paraId="0F0FC3F3" w14:textId="77777777" w:rsidR="00F42C61" w:rsidRDefault="00F42C61" w:rsidP="00F42C61">
      <w:pPr>
        <w:pStyle w:val="NormlWeb"/>
        <w:spacing w:before="0" w:beforeAutospacing="0" w:after="0" w:afterAutospacing="0"/>
        <w:jc w:val="both"/>
        <w:rPr>
          <w:sz w:val="22"/>
          <w:szCs w:val="22"/>
          <w:u w:val="single"/>
        </w:rPr>
      </w:pPr>
      <w:r>
        <w:rPr>
          <w:sz w:val="22"/>
          <w:szCs w:val="22"/>
        </w:rPr>
        <w:t>10.3.</w:t>
      </w:r>
      <w:r>
        <w:rPr>
          <w:sz w:val="22"/>
          <w:szCs w:val="22"/>
          <w:u w:val="single"/>
        </w:rPr>
        <w:t xml:space="preserve">Bírósági jogérvényesítés (GDPR 79. cikk, </w:t>
      </w:r>
      <w:proofErr w:type="spellStart"/>
      <w:r>
        <w:rPr>
          <w:sz w:val="22"/>
          <w:szCs w:val="22"/>
          <w:u w:val="single"/>
        </w:rPr>
        <w:t>Infotv</w:t>
      </w:r>
      <w:proofErr w:type="spellEnd"/>
      <w:r>
        <w:rPr>
          <w:sz w:val="22"/>
          <w:szCs w:val="22"/>
          <w:u w:val="single"/>
        </w:rPr>
        <w:t>. 23. §,)</w:t>
      </w:r>
    </w:p>
    <w:p w14:paraId="6ADCFFC4"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w:t>
      </w:r>
      <w:proofErr w:type="spellStart"/>
      <w:proofErr w:type="gramStart"/>
      <w:r>
        <w:rPr>
          <w:rFonts w:ascii="Times New Roman" w:hAnsi="Times New Roman" w:cs="Times New Roman"/>
          <w:sz w:val="22"/>
          <w:szCs w:val="22"/>
        </w:rPr>
        <w:t>lásd.fent</w:t>
      </w:r>
      <w:proofErr w:type="spellEnd"/>
      <w:proofErr w:type="gramEnd"/>
      <w:r>
        <w:rPr>
          <w:rFonts w:ascii="Times New Roman" w:hAnsi="Times New Roman" w:cs="Times New Roman"/>
          <w:sz w:val="22"/>
          <w:szCs w:val="22"/>
        </w:rPr>
        <w:t xml:space="preserve">). </w:t>
      </w:r>
    </w:p>
    <w:p w14:paraId="3B4CEEC6"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171036A"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Magyarországon a pert - az érintett választása szerint - az érintett lakóhelye vagy tartózkodási helye szerinti törvényszék előtt is megindíthatja. </w:t>
      </w:r>
    </w:p>
    <w:p w14:paraId="379CB90C"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Az érintett a perben kártérítést/sérelemdíjat követelhet az adatkezelőtől: </w:t>
      </w:r>
    </w:p>
    <w:p w14:paraId="1273DC66" w14:textId="77777777" w:rsidR="00F42C61" w:rsidRDefault="00F42C61" w:rsidP="00F42C61">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ha az adatkezelő az érintett adatainak jogellenes kezelésével vagy az adatbiztonság követelményeinek megszegésével másnak kárt okoz, köteles azt megtéríteni;</w:t>
      </w:r>
    </w:p>
    <w:p w14:paraId="01DB0322" w14:textId="77777777" w:rsidR="00F42C61" w:rsidRDefault="00F42C61" w:rsidP="00F42C61">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4A13ED2B" w14:textId="77777777" w:rsidR="00F42C61" w:rsidRDefault="00F42C61" w:rsidP="00F42C61">
      <w:pPr>
        <w:jc w:val="both"/>
        <w:rPr>
          <w:sz w:val="22"/>
          <w:szCs w:val="22"/>
        </w:rPr>
      </w:pPr>
    </w:p>
    <w:p w14:paraId="797E5ED7" w14:textId="77777777" w:rsidR="00F42C61" w:rsidRDefault="00F42C61" w:rsidP="00F42C61"/>
    <w:bookmarkEnd w:id="0"/>
    <w:p w14:paraId="10AFAB7F" w14:textId="77777777" w:rsidR="00F42C61" w:rsidRPr="00B65DA0" w:rsidRDefault="00F42C61" w:rsidP="0038397D">
      <w:pPr>
        <w:ind w:firstLine="204"/>
        <w:jc w:val="both"/>
        <w:rPr>
          <w:sz w:val="22"/>
          <w:szCs w:val="22"/>
        </w:rPr>
      </w:pPr>
    </w:p>
    <w:sectPr w:rsidR="00F42C61" w:rsidRPr="00B65DA0" w:rsidSect="008C3819">
      <w:footerReference w:type="default" r:id="rId10"/>
      <w:pgSz w:w="11906" w:h="16838"/>
      <w:pgMar w:top="56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31A00" w14:textId="77777777" w:rsidR="004927D5" w:rsidRDefault="004927D5" w:rsidP="0038397D">
      <w:r>
        <w:separator/>
      </w:r>
    </w:p>
  </w:endnote>
  <w:endnote w:type="continuationSeparator" w:id="0">
    <w:p w14:paraId="7B64CE5A" w14:textId="77777777" w:rsidR="004927D5" w:rsidRDefault="004927D5"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63039"/>
      <w:docPartObj>
        <w:docPartGallery w:val="Page Numbers (Bottom of Page)"/>
        <w:docPartUnique/>
      </w:docPartObj>
    </w:sdtPr>
    <w:sdtEndPr/>
    <w:sdtContent>
      <w:p w14:paraId="76625C85" w14:textId="0BEB1096" w:rsidR="00D93F53" w:rsidRDefault="00D93F53" w:rsidP="00D93F53">
        <w:pPr>
          <w:pStyle w:val="llb"/>
          <w:jc w:val="center"/>
        </w:pPr>
        <w:r>
          <w:fldChar w:fldCharType="begin"/>
        </w:r>
        <w:r>
          <w:instrText>PAGE   \* MERGEFORMAT</w:instrText>
        </w:r>
        <w:r>
          <w:fldChar w:fldCharType="separate"/>
        </w:r>
        <w:r>
          <w:t>2</w:t>
        </w:r>
        <w:r>
          <w:fldChar w:fldCharType="end"/>
        </w:r>
      </w:p>
    </w:sdtContent>
  </w:sdt>
  <w:p w14:paraId="03C8D066" w14:textId="77777777" w:rsidR="00D93F53" w:rsidRDefault="00D93F5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C7D42" w14:textId="77777777" w:rsidR="004927D5" w:rsidRDefault="004927D5" w:rsidP="0038397D">
      <w:r>
        <w:separator/>
      </w:r>
    </w:p>
  </w:footnote>
  <w:footnote w:type="continuationSeparator" w:id="0">
    <w:p w14:paraId="3E29903B" w14:textId="77777777" w:rsidR="004927D5" w:rsidRDefault="004927D5" w:rsidP="0038397D">
      <w:r>
        <w:continuationSeparator/>
      </w:r>
    </w:p>
  </w:footnote>
  <w:footnote w:id="1">
    <w:p w14:paraId="7C965284" w14:textId="0E8BC670" w:rsidR="008D0BA7" w:rsidRDefault="008D0BA7">
      <w:pPr>
        <w:pStyle w:val="Lbjegyzetszveg"/>
      </w:pPr>
      <w:r>
        <w:rPr>
          <w:rStyle w:val="Lbjegyzet-hivatkozs"/>
        </w:rPr>
        <w:footnoteRef/>
      </w:r>
      <w:r>
        <w:t xml:space="preserve"> </w:t>
      </w:r>
      <w:r w:rsidRPr="008D0BA7">
        <w:rPr>
          <w:sz w:val="18"/>
          <w:szCs w:val="18"/>
        </w:rPr>
        <w:t>HKR 86.§ (3) A dísz- (jubileumi) oklevelet a beérkezett kérelem alapján – az illetékes kar által tett javaslatot figyelembe véve – a rektor adományozza</w:t>
      </w:r>
    </w:p>
  </w:footnote>
  <w:footnote w:id="2">
    <w:p w14:paraId="153DEFA5" w14:textId="0E0F592E" w:rsidR="00ED4659" w:rsidRDefault="00ED4659">
      <w:pPr>
        <w:pStyle w:val="Lbjegyzetszveg"/>
      </w:pPr>
      <w:r>
        <w:rPr>
          <w:rStyle w:val="Lbjegyzet-hivatkozs"/>
        </w:rPr>
        <w:footnoteRef/>
      </w:r>
      <w:r>
        <w:t xml:space="preserve"> </w:t>
      </w:r>
      <w:proofErr w:type="spellStart"/>
      <w:r>
        <w:t>Nftv</w:t>
      </w:r>
      <w:proofErr w:type="spellEnd"/>
      <w:r>
        <w:t xml:space="preserve">. 2. § </w:t>
      </w:r>
      <w:r>
        <w:rPr>
          <w:rFonts w:ascii="Times" w:hAnsi="Times" w:cs="Times"/>
          <w:color w:val="000000"/>
        </w:rPr>
        <w:t>(5a) A felsőoktatási intézmény az alaptevékenységéből származó szellemi értékek közösségi célú megismertetésével és gazdasági hasznosításával hozzájárul a térsége társadalmi és gazdasági fejlődéséhez.</w:t>
      </w:r>
    </w:p>
  </w:footnote>
  <w:footnote w:id="3">
    <w:p w14:paraId="6BDD8038" w14:textId="77777777" w:rsidR="00EB26F9" w:rsidRDefault="00EB26F9">
      <w:pPr>
        <w:pStyle w:val="Lbjegyzetszveg"/>
      </w:pPr>
      <w:r>
        <w:rPr>
          <w:rStyle w:val="Lbjegyzet-hivatkozs"/>
        </w:rPr>
        <w:footnoteRef/>
      </w:r>
      <w:r>
        <w:t xml:space="preserve"> </w:t>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sidR="00BB099E">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sidR="00BB099E">
        <w:rPr>
          <w:color w:val="000000"/>
          <w:sz w:val="18"/>
          <w:szCs w:val="18"/>
          <w:shd w:val="clear" w:color="auto" w:fill="FFFFFF"/>
        </w:rPr>
        <w:t>.</w:t>
      </w:r>
    </w:p>
  </w:footnote>
  <w:footnote w:id="4">
    <w:p w14:paraId="2B8CE572" w14:textId="77777777" w:rsidR="00FE13E6" w:rsidDel="001B3982" w:rsidRDefault="00FE13E6">
      <w:pPr>
        <w:pStyle w:val="Lbjegyzetszveg"/>
        <w:rPr>
          <w:del w:id="1" w:author="dr. Szoboszlai Kinga" w:date="2019-08-26T15:09:00Z"/>
        </w:rPr>
      </w:pPr>
    </w:p>
  </w:footnote>
  <w:footnote w:id="5">
    <w:p w14:paraId="0009553F" w14:textId="77777777" w:rsidR="00F42C61" w:rsidRDefault="00F42C61" w:rsidP="00F42C61">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6">
    <w:p w14:paraId="0117FE2C" w14:textId="77777777" w:rsidR="00F42C61" w:rsidRDefault="00F42C61" w:rsidP="00F42C61">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7">
    <w:p w14:paraId="107E9EE0" w14:textId="77777777" w:rsidR="00F42C61" w:rsidRDefault="00F42C61" w:rsidP="00F42C61">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2D90"/>
    <w:multiLevelType w:val="multilevel"/>
    <w:tmpl w:val="C7FEED32"/>
    <w:lvl w:ilvl="0">
      <w:start w:val="1"/>
      <w:numFmt w:val="lowerLetter"/>
      <w:lvlText w:val="%1."/>
      <w:lvlJc w:val="left"/>
      <w:pPr>
        <w:ind w:left="924" w:hanging="360"/>
      </w:pPr>
      <w:rPr>
        <w:rFonts w:ascii="Times New Roman" w:eastAsia="Times New Roman" w:hAnsi="Times New Roman" w:cs="Times New Roman"/>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129401C"/>
    <w:multiLevelType w:val="multilevel"/>
    <w:tmpl w:val="D090D090"/>
    <w:lvl w:ilvl="0">
      <w:start w:val="1"/>
      <w:numFmt w:val="decimal"/>
      <w:lvlText w:val="%1."/>
      <w:lvlJc w:val="left"/>
      <w:pPr>
        <w:ind w:left="924" w:hanging="360"/>
      </w:pPr>
      <w:rPr>
        <w:rFonts w:ascii="Times New Roman" w:eastAsia="Times New Roman" w:hAnsi="Times New Roman" w:cs="Times New Roman"/>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5"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7"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05205"/>
    <w:multiLevelType w:val="hybridMultilevel"/>
    <w:tmpl w:val="C06C7E02"/>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35F4F"/>
    <w:multiLevelType w:val="hybridMultilevel"/>
    <w:tmpl w:val="BFC80996"/>
    <w:lvl w:ilvl="0" w:tplc="289A128A">
      <w:start w:val="1053"/>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1"/>
  </w:num>
  <w:num w:numId="11">
    <w:abstractNumId w:val="12"/>
  </w:num>
  <w:num w:numId="12">
    <w:abstractNumId w:val="8"/>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7D"/>
    <w:rsid w:val="00001BFE"/>
    <w:rsid w:val="00006BC7"/>
    <w:rsid w:val="00067CC4"/>
    <w:rsid w:val="00077CF5"/>
    <w:rsid w:val="00082E8D"/>
    <w:rsid w:val="0009287E"/>
    <w:rsid w:val="000B13C3"/>
    <w:rsid w:val="000D5E2C"/>
    <w:rsid w:val="001233E5"/>
    <w:rsid w:val="00131311"/>
    <w:rsid w:val="00133577"/>
    <w:rsid w:val="001361BD"/>
    <w:rsid w:val="00137BAB"/>
    <w:rsid w:val="00166D6E"/>
    <w:rsid w:val="00174B70"/>
    <w:rsid w:val="00185AD0"/>
    <w:rsid w:val="001A4211"/>
    <w:rsid w:val="001A6D68"/>
    <w:rsid w:val="001B0B70"/>
    <w:rsid w:val="001B3982"/>
    <w:rsid w:val="001B39F9"/>
    <w:rsid w:val="001D15B3"/>
    <w:rsid w:val="001D3E8A"/>
    <w:rsid w:val="001D495E"/>
    <w:rsid w:val="001D7187"/>
    <w:rsid w:val="001E32A7"/>
    <w:rsid w:val="001E52BE"/>
    <w:rsid w:val="001E5DD2"/>
    <w:rsid w:val="00201803"/>
    <w:rsid w:val="00204954"/>
    <w:rsid w:val="00213297"/>
    <w:rsid w:val="002155DC"/>
    <w:rsid w:val="00225031"/>
    <w:rsid w:val="00227DAF"/>
    <w:rsid w:val="00241ECB"/>
    <w:rsid w:val="00261B26"/>
    <w:rsid w:val="002657C3"/>
    <w:rsid w:val="00282E75"/>
    <w:rsid w:val="002C430E"/>
    <w:rsid w:val="002C7A01"/>
    <w:rsid w:val="002D32F1"/>
    <w:rsid w:val="002E1F4C"/>
    <w:rsid w:val="002F21A7"/>
    <w:rsid w:val="00320637"/>
    <w:rsid w:val="00322FE7"/>
    <w:rsid w:val="00326C44"/>
    <w:rsid w:val="00332423"/>
    <w:rsid w:val="00347227"/>
    <w:rsid w:val="00351F31"/>
    <w:rsid w:val="00364BA0"/>
    <w:rsid w:val="00377C24"/>
    <w:rsid w:val="0038397D"/>
    <w:rsid w:val="00392E31"/>
    <w:rsid w:val="003C28E8"/>
    <w:rsid w:val="003D67D4"/>
    <w:rsid w:val="003D73CF"/>
    <w:rsid w:val="00404205"/>
    <w:rsid w:val="00417D04"/>
    <w:rsid w:val="00432B8C"/>
    <w:rsid w:val="00445232"/>
    <w:rsid w:val="00445C27"/>
    <w:rsid w:val="00447415"/>
    <w:rsid w:val="00452E7F"/>
    <w:rsid w:val="00455CB6"/>
    <w:rsid w:val="00476E5D"/>
    <w:rsid w:val="00486643"/>
    <w:rsid w:val="00491034"/>
    <w:rsid w:val="004927D5"/>
    <w:rsid w:val="00507B32"/>
    <w:rsid w:val="0051180C"/>
    <w:rsid w:val="00533523"/>
    <w:rsid w:val="00557811"/>
    <w:rsid w:val="005622E1"/>
    <w:rsid w:val="00567CE3"/>
    <w:rsid w:val="00573558"/>
    <w:rsid w:val="005741FD"/>
    <w:rsid w:val="005865E1"/>
    <w:rsid w:val="005A3E97"/>
    <w:rsid w:val="005A6DEA"/>
    <w:rsid w:val="005B4457"/>
    <w:rsid w:val="005C0444"/>
    <w:rsid w:val="005C5F19"/>
    <w:rsid w:val="005C75B8"/>
    <w:rsid w:val="005D48CC"/>
    <w:rsid w:val="005E3FA9"/>
    <w:rsid w:val="0060185F"/>
    <w:rsid w:val="006351F5"/>
    <w:rsid w:val="006372E3"/>
    <w:rsid w:val="00640BA0"/>
    <w:rsid w:val="006658D9"/>
    <w:rsid w:val="00683EE1"/>
    <w:rsid w:val="0069354F"/>
    <w:rsid w:val="00693E2B"/>
    <w:rsid w:val="006A1F2F"/>
    <w:rsid w:val="006F6A32"/>
    <w:rsid w:val="00701865"/>
    <w:rsid w:val="00704D4C"/>
    <w:rsid w:val="0072017A"/>
    <w:rsid w:val="00721DF2"/>
    <w:rsid w:val="00771704"/>
    <w:rsid w:val="0077371F"/>
    <w:rsid w:val="007A0819"/>
    <w:rsid w:val="007B10BB"/>
    <w:rsid w:val="007B7F3B"/>
    <w:rsid w:val="007E0033"/>
    <w:rsid w:val="00806C1D"/>
    <w:rsid w:val="00823203"/>
    <w:rsid w:val="0082541D"/>
    <w:rsid w:val="00832685"/>
    <w:rsid w:val="00852A70"/>
    <w:rsid w:val="00853F77"/>
    <w:rsid w:val="00855EE4"/>
    <w:rsid w:val="0089169A"/>
    <w:rsid w:val="008B1145"/>
    <w:rsid w:val="008C3819"/>
    <w:rsid w:val="008D0BA7"/>
    <w:rsid w:val="008E1FD2"/>
    <w:rsid w:val="008F4A95"/>
    <w:rsid w:val="008F7E6E"/>
    <w:rsid w:val="00911F7C"/>
    <w:rsid w:val="0092690C"/>
    <w:rsid w:val="00967EE0"/>
    <w:rsid w:val="00976545"/>
    <w:rsid w:val="00980DBF"/>
    <w:rsid w:val="009826E8"/>
    <w:rsid w:val="009B25B2"/>
    <w:rsid w:val="009B4891"/>
    <w:rsid w:val="009C7D69"/>
    <w:rsid w:val="00A01108"/>
    <w:rsid w:val="00A1652B"/>
    <w:rsid w:val="00A227A6"/>
    <w:rsid w:val="00A25B74"/>
    <w:rsid w:val="00A274F4"/>
    <w:rsid w:val="00A33707"/>
    <w:rsid w:val="00A4576D"/>
    <w:rsid w:val="00A46F02"/>
    <w:rsid w:val="00A638C8"/>
    <w:rsid w:val="00A77DCB"/>
    <w:rsid w:val="00A804CE"/>
    <w:rsid w:val="00A84C2A"/>
    <w:rsid w:val="00AB21EB"/>
    <w:rsid w:val="00AD5306"/>
    <w:rsid w:val="00AD7898"/>
    <w:rsid w:val="00AE02F0"/>
    <w:rsid w:val="00AE1C58"/>
    <w:rsid w:val="00AE4099"/>
    <w:rsid w:val="00AF447C"/>
    <w:rsid w:val="00B001BA"/>
    <w:rsid w:val="00B25B3F"/>
    <w:rsid w:val="00B26CF2"/>
    <w:rsid w:val="00B3067A"/>
    <w:rsid w:val="00B3503F"/>
    <w:rsid w:val="00B65DA0"/>
    <w:rsid w:val="00B666B6"/>
    <w:rsid w:val="00B6726D"/>
    <w:rsid w:val="00BA2676"/>
    <w:rsid w:val="00BA2C30"/>
    <w:rsid w:val="00BB099E"/>
    <w:rsid w:val="00BB1987"/>
    <w:rsid w:val="00BB4A59"/>
    <w:rsid w:val="00BC19A7"/>
    <w:rsid w:val="00C02ACE"/>
    <w:rsid w:val="00C0471F"/>
    <w:rsid w:val="00C415E5"/>
    <w:rsid w:val="00C4202E"/>
    <w:rsid w:val="00C57110"/>
    <w:rsid w:val="00C602E3"/>
    <w:rsid w:val="00C6160D"/>
    <w:rsid w:val="00C6794E"/>
    <w:rsid w:val="00C72422"/>
    <w:rsid w:val="00C74B8D"/>
    <w:rsid w:val="00C755DC"/>
    <w:rsid w:val="00C87134"/>
    <w:rsid w:val="00C91659"/>
    <w:rsid w:val="00C94D2B"/>
    <w:rsid w:val="00CE697B"/>
    <w:rsid w:val="00CF157D"/>
    <w:rsid w:val="00CF4162"/>
    <w:rsid w:val="00D12616"/>
    <w:rsid w:val="00D41FAB"/>
    <w:rsid w:val="00D4265F"/>
    <w:rsid w:val="00D60D32"/>
    <w:rsid w:val="00D64AD4"/>
    <w:rsid w:val="00D76508"/>
    <w:rsid w:val="00D8072A"/>
    <w:rsid w:val="00D85CBB"/>
    <w:rsid w:val="00D867A3"/>
    <w:rsid w:val="00D871F3"/>
    <w:rsid w:val="00D90269"/>
    <w:rsid w:val="00D93F53"/>
    <w:rsid w:val="00D94194"/>
    <w:rsid w:val="00DB3042"/>
    <w:rsid w:val="00E21B05"/>
    <w:rsid w:val="00E21CC3"/>
    <w:rsid w:val="00E319C8"/>
    <w:rsid w:val="00E457AF"/>
    <w:rsid w:val="00E57E54"/>
    <w:rsid w:val="00E60090"/>
    <w:rsid w:val="00E650BA"/>
    <w:rsid w:val="00E670A8"/>
    <w:rsid w:val="00E71A76"/>
    <w:rsid w:val="00E72B1B"/>
    <w:rsid w:val="00E95AA9"/>
    <w:rsid w:val="00EB26F9"/>
    <w:rsid w:val="00EC1715"/>
    <w:rsid w:val="00EC1D63"/>
    <w:rsid w:val="00EC24A2"/>
    <w:rsid w:val="00ED4659"/>
    <w:rsid w:val="00ED4B92"/>
    <w:rsid w:val="00ED731F"/>
    <w:rsid w:val="00F01A2D"/>
    <w:rsid w:val="00F17FDE"/>
    <w:rsid w:val="00F21D4C"/>
    <w:rsid w:val="00F418FE"/>
    <w:rsid w:val="00F42C61"/>
    <w:rsid w:val="00F6462B"/>
    <w:rsid w:val="00F72C5D"/>
    <w:rsid w:val="00F772C2"/>
    <w:rsid w:val="00F93203"/>
    <w:rsid w:val="00F9656E"/>
    <w:rsid w:val="00F96DAA"/>
    <w:rsid w:val="00FA339F"/>
    <w:rsid w:val="00FA6616"/>
    <w:rsid w:val="00FB026E"/>
    <w:rsid w:val="00FB0978"/>
    <w:rsid w:val="00FB6C93"/>
    <w:rsid w:val="00FC50AF"/>
    <w:rsid w:val="00FC57DB"/>
    <w:rsid w:val="00FD0446"/>
    <w:rsid w:val="00FD1794"/>
    <w:rsid w:val="00FE13E6"/>
    <w:rsid w:val="00FF2798"/>
    <w:rsid w:val="00FF42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974C"/>
  <w15:docId w15:val="{CE912B9C-4862-45AC-BE21-57F85676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D731F"/>
    <w:rPr>
      <w:b/>
      <w:bCs/>
    </w:rPr>
  </w:style>
  <w:style w:type="paragraph" w:styleId="lfej">
    <w:name w:val="header"/>
    <w:basedOn w:val="Norml"/>
    <w:link w:val="lfejChar"/>
    <w:uiPriority w:val="99"/>
    <w:unhideWhenUsed/>
    <w:rsid w:val="00D93F53"/>
    <w:pPr>
      <w:tabs>
        <w:tab w:val="center" w:pos="4536"/>
        <w:tab w:val="right" w:pos="9072"/>
      </w:tabs>
    </w:pPr>
  </w:style>
  <w:style w:type="character" w:customStyle="1" w:styleId="lfejChar">
    <w:name w:val="Élőfej Char"/>
    <w:basedOn w:val="Bekezdsalapbettpusa"/>
    <w:link w:val="lfej"/>
    <w:uiPriority w:val="99"/>
    <w:rsid w:val="00D93F53"/>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93F53"/>
    <w:pPr>
      <w:tabs>
        <w:tab w:val="center" w:pos="4536"/>
        <w:tab w:val="right" w:pos="9072"/>
      </w:tabs>
    </w:pPr>
  </w:style>
  <w:style w:type="character" w:customStyle="1" w:styleId="llbChar">
    <w:name w:val="Élőláb Char"/>
    <w:basedOn w:val="Bekezdsalapbettpusa"/>
    <w:link w:val="llb"/>
    <w:uiPriority w:val="99"/>
    <w:rsid w:val="00D93F53"/>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i.kabinet@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0E3B-EC37-48C4-ABB3-2F1B490C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2179</Words>
  <Characters>15037</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Szedmák Orsolya</cp:lastModifiedBy>
  <cp:revision>2</cp:revision>
  <dcterms:created xsi:type="dcterms:W3CDTF">2020-08-07T09:41:00Z</dcterms:created>
  <dcterms:modified xsi:type="dcterms:W3CDTF">2020-08-07T09:41:00Z</dcterms:modified>
</cp:coreProperties>
</file>